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CB48" w14:textId="563B20D6" w:rsidR="00811389" w:rsidRPr="006F2F43" w:rsidRDefault="00811389" w:rsidP="006F2F43">
      <w:pPr>
        <w:pStyle w:val="SpecTitle"/>
        <w:spacing w:line="360" w:lineRule="auto"/>
        <w:rPr>
          <w:rFonts w:ascii="Courier New" w:hAnsi="Courier New" w:cs="Courier New"/>
          <w:sz w:val="20"/>
          <w:szCs w:val="20"/>
        </w:rPr>
      </w:pPr>
      <w:bookmarkStart w:id="0" w:name="_GoBack"/>
      <w:bookmarkEnd w:id="0"/>
      <w:r w:rsidRPr="006F2F43">
        <w:rPr>
          <w:rFonts w:ascii="Courier New" w:hAnsi="Courier New" w:cs="Courier New"/>
          <w:sz w:val="20"/>
          <w:szCs w:val="20"/>
        </w:rPr>
        <w:t>SECTION 01 35 26</w:t>
      </w:r>
      <w:r w:rsidRPr="006F2F43">
        <w:rPr>
          <w:rFonts w:ascii="Courier New" w:hAnsi="Courier New" w:cs="Courier New"/>
          <w:sz w:val="20"/>
          <w:szCs w:val="20"/>
        </w:rPr>
        <w:br/>
        <w:t>Safety REQUIREMENTS</w:t>
      </w:r>
    </w:p>
    <w:p w14:paraId="182D7A60" w14:textId="77777777" w:rsidR="0077100D" w:rsidRPr="006F2F43" w:rsidRDefault="00811389" w:rsidP="006F2F43">
      <w:pPr>
        <w:pStyle w:val="SpecTitle"/>
        <w:spacing w:line="360" w:lineRule="auto"/>
        <w:rPr>
          <w:rFonts w:ascii="Courier New" w:hAnsi="Courier New" w:cs="Courier New"/>
          <w:sz w:val="20"/>
          <w:szCs w:val="20"/>
        </w:rPr>
      </w:pPr>
      <w:r w:rsidRPr="006F2F43">
        <w:rPr>
          <w:rFonts w:ascii="Courier New" w:hAnsi="Courier New" w:cs="Courier New"/>
          <w:sz w:val="20"/>
          <w:szCs w:val="20"/>
        </w:rPr>
        <w:t>TABLE OF CONTENTS</w:t>
      </w:r>
    </w:p>
    <w:p w14:paraId="52C6AFDF" w14:textId="7460698D" w:rsidR="005F58E6" w:rsidRDefault="00811389">
      <w:pPr>
        <w:pStyle w:val="TOC1"/>
        <w:tabs>
          <w:tab w:val="right" w:pos="9350"/>
        </w:tabs>
        <w:rPr>
          <w:rFonts w:eastAsiaTheme="minorEastAsia" w:cstheme="minorBidi"/>
          <w:b w:val="0"/>
          <w:bCs w:val="0"/>
          <w:noProof/>
          <w:sz w:val="22"/>
          <w:szCs w:val="22"/>
        </w:rPr>
      </w:pPr>
      <w:r w:rsidRPr="006F2F43">
        <w:rPr>
          <w:rFonts w:ascii="Courier New" w:hAnsi="Courier New" w:cs="Courier New"/>
        </w:rPr>
        <w:fldChar w:fldCharType="begin"/>
      </w:r>
      <w:r w:rsidRPr="006F2F43">
        <w:rPr>
          <w:rFonts w:ascii="Courier New" w:hAnsi="Courier New" w:cs="Courier New"/>
        </w:rPr>
        <w:instrText xml:space="preserve"> TOC \o "1-3" \h \z \u </w:instrText>
      </w:r>
      <w:r w:rsidRPr="006F2F43">
        <w:rPr>
          <w:rFonts w:ascii="Courier New" w:hAnsi="Courier New" w:cs="Courier New"/>
        </w:rPr>
        <w:fldChar w:fldCharType="separate"/>
      </w:r>
      <w:hyperlink w:anchor="_Toc144967858" w:history="1">
        <w:r w:rsidR="005F58E6" w:rsidRPr="00427472">
          <w:rPr>
            <w:rStyle w:val="Hyperlink"/>
            <w:noProof/>
          </w:rPr>
          <w:t>1.1 APPLICABLE PUBLICATIONS:</w:t>
        </w:r>
        <w:r w:rsidR="005F58E6">
          <w:rPr>
            <w:noProof/>
            <w:webHidden/>
          </w:rPr>
          <w:tab/>
        </w:r>
        <w:r w:rsidR="005F58E6">
          <w:rPr>
            <w:noProof/>
            <w:webHidden/>
          </w:rPr>
          <w:fldChar w:fldCharType="begin"/>
        </w:r>
        <w:r w:rsidR="005F58E6">
          <w:rPr>
            <w:noProof/>
            <w:webHidden/>
          </w:rPr>
          <w:instrText xml:space="preserve"> PAGEREF _Toc144967858 \h </w:instrText>
        </w:r>
        <w:r w:rsidR="005F58E6">
          <w:rPr>
            <w:noProof/>
            <w:webHidden/>
          </w:rPr>
        </w:r>
        <w:r w:rsidR="005F58E6">
          <w:rPr>
            <w:noProof/>
            <w:webHidden/>
          </w:rPr>
          <w:fldChar w:fldCharType="separate"/>
        </w:r>
        <w:r w:rsidR="0079430A">
          <w:rPr>
            <w:noProof/>
            <w:webHidden/>
          </w:rPr>
          <w:t>4</w:t>
        </w:r>
        <w:r w:rsidR="005F58E6">
          <w:rPr>
            <w:noProof/>
            <w:webHidden/>
          </w:rPr>
          <w:fldChar w:fldCharType="end"/>
        </w:r>
      </w:hyperlink>
    </w:p>
    <w:p w14:paraId="2B55DA1A" w14:textId="7728153F" w:rsidR="005F58E6" w:rsidRDefault="003320D9">
      <w:pPr>
        <w:pStyle w:val="TOC1"/>
        <w:tabs>
          <w:tab w:val="right" w:pos="9350"/>
        </w:tabs>
        <w:rPr>
          <w:rFonts w:eastAsiaTheme="minorEastAsia" w:cstheme="minorBidi"/>
          <w:b w:val="0"/>
          <w:bCs w:val="0"/>
          <w:noProof/>
          <w:sz w:val="22"/>
          <w:szCs w:val="22"/>
        </w:rPr>
      </w:pPr>
      <w:hyperlink w:anchor="_Toc144967859" w:history="1">
        <w:r w:rsidR="005F58E6" w:rsidRPr="00427472">
          <w:rPr>
            <w:rStyle w:val="Hyperlink"/>
            <w:noProof/>
          </w:rPr>
          <w:t>1.2 DEFINITIONS:</w:t>
        </w:r>
        <w:r w:rsidR="005F58E6">
          <w:rPr>
            <w:noProof/>
            <w:webHidden/>
          </w:rPr>
          <w:tab/>
        </w:r>
        <w:r w:rsidR="005F58E6">
          <w:rPr>
            <w:noProof/>
            <w:webHidden/>
          </w:rPr>
          <w:fldChar w:fldCharType="begin"/>
        </w:r>
        <w:r w:rsidR="005F58E6">
          <w:rPr>
            <w:noProof/>
            <w:webHidden/>
          </w:rPr>
          <w:instrText xml:space="preserve"> PAGEREF _Toc144967859 \h </w:instrText>
        </w:r>
        <w:r w:rsidR="005F58E6">
          <w:rPr>
            <w:noProof/>
            <w:webHidden/>
          </w:rPr>
        </w:r>
        <w:r w:rsidR="005F58E6">
          <w:rPr>
            <w:noProof/>
            <w:webHidden/>
          </w:rPr>
          <w:fldChar w:fldCharType="separate"/>
        </w:r>
        <w:r w:rsidR="0079430A">
          <w:rPr>
            <w:noProof/>
            <w:webHidden/>
          </w:rPr>
          <w:t>5</w:t>
        </w:r>
        <w:r w:rsidR="005F58E6">
          <w:rPr>
            <w:noProof/>
            <w:webHidden/>
          </w:rPr>
          <w:fldChar w:fldCharType="end"/>
        </w:r>
      </w:hyperlink>
    </w:p>
    <w:p w14:paraId="179CD3FD" w14:textId="266362AA" w:rsidR="005F58E6" w:rsidRDefault="003320D9">
      <w:pPr>
        <w:pStyle w:val="TOC1"/>
        <w:tabs>
          <w:tab w:val="right" w:pos="9350"/>
        </w:tabs>
        <w:rPr>
          <w:rFonts w:eastAsiaTheme="minorEastAsia" w:cstheme="minorBidi"/>
          <w:b w:val="0"/>
          <w:bCs w:val="0"/>
          <w:noProof/>
          <w:sz w:val="22"/>
          <w:szCs w:val="22"/>
        </w:rPr>
      </w:pPr>
      <w:hyperlink w:anchor="_Toc144967860" w:history="1">
        <w:r w:rsidR="005F58E6" w:rsidRPr="00427472">
          <w:rPr>
            <w:rStyle w:val="Hyperlink"/>
            <w:noProof/>
          </w:rPr>
          <w:t>1.3 SUBMITTAL REQUIRMENTS:</w:t>
        </w:r>
        <w:r w:rsidR="005F58E6">
          <w:rPr>
            <w:noProof/>
            <w:webHidden/>
          </w:rPr>
          <w:tab/>
        </w:r>
        <w:r w:rsidR="005F58E6">
          <w:rPr>
            <w:noProof/>
            <w:webHidden/>
          </w:rPr>
          <w:fldChar w:fldCharType="begin"/>
        </w:r>
        <w:r w:rsidR="005F58E6">
          <w:rPr>
            <w:noProof/>
            <w:webHidden/>
          </w:rPr>
          <w:instrText xml:space="preserve"> PAGEREF _Toc144967860 \h </w:instrText>
        </w:r>
        <w:r w:rsidR="005F58E6">
          <w:rPr>
            <w:noProof/>
            <w:webHidden/>
          </w:rPr>
        </w:r>
        <w:r w:rsidR="005F58E6">
          <w:rPr>
            <w:noProof/>
            <w:webHidden/>
          </w:rPr>
          <w:fldChar w:fldCharType="separate"/>
        </w:r>
        <w:r w:rsidR="0079430A">
          <w:rPr>
            <w:noProof/>
            <w:webHidden/>
          </w:rPr>
          <w:t>10</w:t>
        </w:r>
        <w:r w:rsidR="005F58E6">
          <w:rPr>
            <w:noProof/>
            <w:webHidden/>
          </w:rPr>
          <w:fldChar w:fldCharType="end"/>
        </w:r>
      </w:hyperlink>
    </w:p>
    <w:p w14:paraId="767D61C1" w14:textId="15595339" w:rsidR="005F58E6" w:rsidRDefault="003320D9">
      <w:pPr>
        <w:pStyle w:val="TOC1"/>
        <w:tabs>
          <w:tab w:val="right" w:pos="9350"/>
        </w:tabs>
        <w:rPr>
          <w:rFonts w:eastAsiaTheme="minorEastAsia" w:cstheme="minorBidi"/>
          <w:b w:val="0"/>
          <w:bCs w:val="0"/>
          <w:noProof/>
          <w:sz w:val="22"/>
          <w:szCs w:val="22"/>
        </w:rPr>
      </w:pPr>
      <w:hyperlink w:anchor="_Toc144967861" w:history="1">
        <w:r w:rsidR="005F58E6" w:rsidRPr="00427472">
          <w:rPr>
            <w:rStyle w:val="Hyperlink"/>
            <w:noProof/>
          </w:rPr>
          <w:t>1.4 REGULATORY REQUIREMENTS:</w:t>
        </w:r>
        <w:r w:rsidR="005F58E6">
          <w:rPr>
            <w:noProof/>
            <w:webHidden/>
          </w:rPr>
          <w:tab/>
        </w:r>
        <w:r w:rsidR="005F58E6">
          <w:rPr>
            <w:noProof/>
            <w:webHidden/>
          </w:rPr>
          <w:fldChar w:fldCharType="begin"/>
        </w:r>
        <w:r w:rsidR="005F58E6">
          <w:rPr>
            <w:noProof/>
            <w:webHidden/>
          </w:rPr>
          <w:instrText xml:space="preserve"> PAGEREF _Toc144967861 \h </w:instrText>
        </w:r>
        <w:r w:rsidR="005F58E6">
          <w:rPr>
            <w:noProof/>
            <w:webHidden/>
          </w:rPr>
        </w:r>
        <w:r w:rsidR="005F58E6">
          <w:rPr>
            <w:noProof/>
            <w:webHidden/>
          </w:rPr>
          <w:fldChar w:fldCharType="separate"/>
        </w:r>
        <w:r w:rsidR="0079430A">
          <w:rPr>
            <w:noProof/>
            <w:webHidden/>
          </w:rPr>
          <w:t>11</w:t>
        </w:r>
        <w:r w:rsidR="005F58E6">
          <w:rPr>
            <w:noProof/>
            <w:webHidden/>
          </w:rPr>
          <w:fldChar w:fldCharType="end"/>
        </w:r>
      </w:hyperlink>
    </w:p>
    <w:p w14:paraId="431C28F1" w14:textId="23428506" w:rsidR="005F58E6" w:rsidRDefault="003320D9">
      <w:pPr>
        <w:pStyle w:val="TOC1"/>
        <w:tabs>
          <w:tab w:val="right" w:pos="9350"/>
        </w:tabs>
        <w:rPr>
          <w:rFonts w:eastAsiaTheme="minorEastAsia" w:cstheme="minorBidi"/>
          <w:b w:val="0"/>
          <w:bCs w:val="0"/>
          <w:noProof/>
          <w:sz w:val="22"/>
          <w:szCs w:val="22"/>
        </w:rPr>
      </w:pPr>
      <w:hyperlink w:anchor="_Toc144967862" w:history="1">
        <w:r w:rsidR="005F58E6" w:rsidRPr="00427472">
          <w:rPr>
            <w:rStyle w:val="Hyperlink"/>
            <w:noProof/>
          </w:rPr>
          <w:t>1.5 ACCIDENT PREVENTION PLAN (APP):</w:t>
        </w:r>
        <w:r w:rsidR="005F58E6">
          <w:rPr>
            <w:noProof/>
            <w:webHidden/>
          </w:rPr>
          <w:tab/>
        </w:r>
        <w:r w:rsidR="005F58E6">
          <w:rPr>
            <w:noProof/>
            <w:webHidden/>
          </w:rPr>
          <w:fldChar w:fldCharType="begin"/>
        </w:r>
        <w:r w:rsidR="005F58E6">
          <w:rPr>
            <w:noProof/>
            <w:webHidden/>
          </w:rPr>
          <w:instrText xml:space="preserve"> PAGEREF _Toc144967862 \h </w:instrText>
        </w:r>
        <w:r w:rsidR="005F58E6">
          <w:rPr>
            <w:noProof/>
            <w:webHidden/>
          </w:rPr>
        </w:r>
        <w:r w:rsidR="005F58E6">
          <w:rPr>
            <w:noProof/>
            <w:webHidden/>
          </w:rPr>
          <w:fldChar w:fldCharType="separate"/>
        </w:r>
        <w:r w:rsidR="0079430A">
          <w:rPr>
            <w:noProof/>
            <w:webHidden/>
          </w:rPr>
          <w:t>11</w:t>
        </w:r>
        <w:r w:rsidR="005F58E6">
          <w:rPr>
            <w:noProof/>
            <w:webHidden/>
          </w:rPr>
          <w:fldChar w:fldCharType="end"/>
        </w:r>
      </w:hyperlink>
    </w:p>
    <w:p w14:paraId="2A5B7AE5" w14:textId="3ED7F991" w:rsidR="005F58E6" w:rsidRDefault="003320D9">
      <w:pPr>
        <w:pStyle w:val="TOC1"/>
        <w:tabs>
          <w:tab w:val="right" w:pos="9350"/>
        </w:tabs>
        <w:rPr>
          <w:rFonts w:eastAsiaTheme="minorEastAsia" w:cstheme="minorBidi"/>
          <w:b w:val="0"/>
          <w:bCs w:val="0"/>
          <w:noProof/>
          <w:sz w:val="22"/>
          <w:szCs w:val="22"/>
        </w:rPr>
      </w:pPr>
      <w:hyperlink w:anchor="_Toc144967863" w:history="1">
        <w:r w:rsidR="005F58E6" w:rsidRPr="00427472">
          <w:rPr>
            <w:rStyle w:val="Hyperlink"/>
            <w:noProof/>
          </w:rPr>
          <w:t>1.6 ACTIVITY HAZARD ANALYSES (AHAs):</w:t>
        </w:r>
        <w:r w:rsidR="005F58E6">
          <w:rPr>
            <w:noProof/>
            <w:webHidden/>
          </w:rPr>
          <w:tab/>
        </w:r>
        <w:r w:rsidR="005F58E6">
          <w:rPr>
            <w:noProof/>
            <w:webHidden/>
          </w:rPr>
          <w:fldChar w:fldCharType="begin"/>
        </w:r>
        <w:r w:rsidR="005F58E6">
          <w:rPr>
            <w:noProof/>
            <w:webHidden/>
          </w:rPr>
          <w:instrText xml:space="preserve"> PAGEREF _Toc144967863 \h </w:instrText>
        </w:r>
        <w:r w:rsidR="005F58E6">
          <w:rPr>
            <w:noProof/>
            <w:webHidden/>
          </w:rPr>
        </w:r>
        <w:r w:rsidR="005F58E6">
          <w:rPr>
            <w:noProof/>
            <w:webHidden/>
          </w:rPr>
          <w:fldChar w:fldCharType="separate"/>
        </w:r>
        <w:r w:rsidR="0079430A">
          <w:rPr>
            <w:noProof/>
            <w:webHidden/>
          </w:rPr>
          <w:t>17</w:t>
        </w:r>
        <w:r w:rsidR="005F58E6">
          <w:rPr>
            <w:noProof/>
            <w:webHidden/>
          </w:rPr>
          <w:fldChar w:fldCharType="end"/>
        </w:r>
      </w:hyperlink>
    </w:p>
    <w:p w14:paraId="128678C3" w14:textId="1582BF91" w:rsidR="005F58E6" w:rsidRDefault="003320D9">
      <w:pPr>
        <w:pStyle w:val="TOC1"/>
        <w:tabs>
          <w:tab w:val="right" w:pos="9350"/>
        </w:tabs>
        <w:rPr>
          <w:rFonts w:eastAsiaTheme="minorEastAsia" w:cstheme="minorBidi"/>
          <w:b w:val="0"/>
          <w:bCs w:val="0"/>
          <w:noProof/>
          <w:sz w:val="22"/>
          <w:szCs w:val="22"/>
        </w:rPr>
      </w:pPr>
      <w:hyperlink w:anchor="_Toc144967864" w:history="1">
        <w:r w:rsidR="005F58E6" w:rsidRPr="00427472">
          <w:rPr>
            <w:rStyle w:val="Hyperlink"/>
            <w:noProof/>
          </w:rPr>
          <w:t xml:space="preserve">1.7 PRECONSTRUCTION </w:t>
        </w:r>
        <w:r w:rsidR="00AA1E50">
          <w:rPr>
            <w:rStyle w:val="Hyperlink"/>
            <w:noProof/>
          </w:rPr>
          <w:t xml:space="preserve">SAFETY </w:t>
        </w:r>
        <w:r w:rsidR="005F58E6" w:rsidRPr="00427472">
          <w:rPr>
            <w:rStyle w:val="Hyperlink"/>
            <w:noProof/>
          </w:rPr>
          <w:t>CONFERENCE:</w:t>
        </w:r>
        <w:r w:rsidR="005F58E6">
          <w:rPr>
            <w:noProof/>
            <w:webHidden/>
          </w:rPr>
          <w:tab/>
        </w:r>
        <w:r w:rsidR="005F58E6">
          <w:rPr>
            <w:noProof/>
            <w:webHidden/>
          </w:rPr>
          <w:fldChar w:fldCharType="begin"/>
        </w:r>
        <w:r w:rsidR="005F58E6">
          <w:rPr>
            <w:noProof/>
            <w:webHidden/>
          </w:rPr>
          <w:instrText xml:space="preserve"> PAGEREF _Toc144967864 \h </w:instrText>
        </w:r>
        <w:r w:rsidR="005F58E6">
          <w:rPr>
            <w:noProof/>
            <w:webHidden/>
          </w:rPr>
        </w:r>
        <w:r w:rsidR="005F58E6">
          <w:rPr>
            <w:noProof/>
            <w:webHidden/>
          </w:rPr>
          <w:fldChar w:fldCharType="separate"/>
        </w:r>
        <w:r w:rsidR="0079430A">
          <w:rPr>
            <w:noProof/>
            <w:webHidden/>
          </w:rPr>
          <w:t>18</w:t>
        </w:r>
        <w:r w:rsidR="005F58E6">
          <w:rPr>
            <w:noProof/>
            <w:webHidden/>
          </w:rPr>
          <w:fldChar w:fldCharType="end"/>
        </w:r>
      </w:hyperlink>
    </w:p>
    <w:p w14:paraId="4BD394F3" w14:textId="1BE5635C" w:rsidR="005F58E6" w:rsidRDefault="003320D9">
      <w:pPr>
        <w:pStyle w:val="TOC1"/>
        <w:tabs>
          <w:tab w:val="right" w:pos="9350"/>
        </w:tabs>
        <w:rPr>
          <w:rFonts w:eastAsiaTheme="minorEastAsia" w:cstheme="minorBidi"/>
          <w:b w:val="0"/>
          <w:bCs w:val="0"/>
          <w:noProof/>
          <w:sz w:val="22"/>
          <w:szCs w:val="22"/>
        </w:rPr>
      </w:pPr>
      <w:hyperlink w:anchor="_Toc144967865" w:history="1">
        <w:r w:rsidR="005F58E6" w:rsidRPr="00427472">
          <w:rPr>
            <w:rStyle w:val="Hyperlink"/>
            <w:noProof/>
          </w:rPr>
          <w:t>1.8 SAFETY MEETINGS:</w:t>
        </w:r>
        <w:r w:rsidR="005F58E6">
          <w:rPr>
            <w:noProof/>
            <w:webHidden/>
          </w:rPr>
          <w:tab/>
        </w:r>
        <w:r w:rsidR="005F58E6">
          <w:rPr>
            <w:noProof/>
            <w:webHidden/>
          </w:rPr>
          <w:fldChar w:fldCharType="begin"/>
        </w:r>
        <w:r w:rsidR="005F58E6">
          <w:rPr>
            <w:noProof/>
            <w:webHidden/>
          </w:rPr>
          <w:instrText xml:space="preserve"> PAGEREF _Toc144967865 \h </w:instrText>
        </w:r>
        <w:r w:rsidR="005F58E6">
          <w:rPr>
            <w:noProof/>
            <w:webHidden/>
          </w:rPr>
        </w:r>
        <w:r w:rsidR="005F58E6">
          <w:rPr>
            <w:noProof/>
            <w:webHidden/>
          </w:rPr>
          <w:fldChar w:fldCharType="separate"/>
        </w:r>
        <w:r w:rsidR="0079430A">
          <w:rPr>
            <w:noProof/>
            <w:webHidden/>
          </w:rPr>
          <w:t>19</w:t>
        </w:r>
        <w:r w:rsidR="005F58E6">
          <w:rPr>
            <w:noProof/>
            <w:webHidden/>
          </w:rPr>
          <w:fldChar w:fldCharType="end"/>
        </w:r>
      </w:hyperlink>
    </w:p>
    <w:p w14:paraId="0F060C64" w14:textId="15AABCDE" w:rsidR="005F58E6" w:rsidRDefault="003320D9">
      <w:pPr>
        <w:pStyle w:val="TOC1"/>
        <w:tabs>
          <w:tab w:val="right" w:pos="9350"/>
        </w:tabs>
        <w:rPr>
          <w:rFonts w:eastAsiaTheme="minorEastAsia" w:cstheme="minorBidi"/>
          <w:b w:val="0"/>
          <w:bCs w:val="0"/>
          <w:noProof/>
          <w:sz w:val="22"/>
          <w:szCs w:val="22"/>
        </w:rPr>
      </w:pPr>
      <w:hyperlink w:anchor="_Toc144967866" w:history="1">
        <w:r w:rsidR="005F58E6" w:rsidRPr="00427472">
          <w:rPr>
            <w:rStyle w:val="Hyperlink"/>
            <w:noProof/>
          </w:rPr>
          <w:t>1.9 “SITE SAFETY AND HEALTH OFFICER” (SSHO) and “COMPETENT PERSON” (CP):</w:t>
        </w:r>
        <w:r w:rsidR="005F58E6">
          <w:rPr>
            <w:noProof/>
            <w:webHidden/>
          </w:rPr>
          <w:tab/>
        </w:r>
        <w:r w:rsidR="005F58E6">
          <w:rPr>
            <w:noProof/>
            <w:webHidden/>
          </w:rPr>
          <w:fldChar w:fldCharType="begin"/>
        </w:r>
        <w:r w:rsidR="005F58E6">
          <w:rPr>
            <w:noProof/>
            <w:webHidden/>
          </w:rPr>
          <w:instrText xml:space="preserve"> PAGEREF _Toc144967866 \h </w:instrText>
        </w:r>
        <w:r w:rsidR="005F58E6">
          <w:rPr>
            <w:noProof/>
            <w:webHidden/>
          </w:rPr>
        </w:r>
        <w:r w:rsidR="005F58E6">
          <w:rPr>
            <w:noProof/>
            <w:webHidden/>
          </w:rPr>
          <w:fldChar w:fldCharType="separate"/>
        </w:r>
        <w:r w:rsidR="0079430A">
          <w:rPr>
            <w:noProof/>
            <w:webHidden/>
          </w:rPr>
          <w:t>19</w:t>
        </w:r>
        <w:r w:rsidR="005F58E6">
          <w:rPr>
            <w:noProof/>
            <w:webHidden/>
          </w:rPr>
          <w:fldChar w:fldCharType="end"/>
        </w:r>
      </w:hyperlink>
    </w:p>
    <w:p w14:paraId="76161132" w14:textId="4D4EB241" w:rsidR="005F58E6" w:rsidRDefault="003320D9">
      <w:pPr>
        <w:pStyle w:val="TOC1"/>
        <w:tabs>
          <w:tab w:val="right" w:pos="9350"/>
        </w:tabs>
        <w:rPr>
          <w:rFonts w:eastAsiaTheme="minorEastAsia" w:cstheme="minorBidi"/>
          <w:b w:val="0"/>
          <w:bCs w:val="0"/>
          <w:noProof/>
          <w:sz w:val="22"/>
          <w:szCs w:val="22"/>
        </w:rPr>
      </w:pPr>
      <w:hyperlink w:anchor="_Toc144967867" w:history="1">
        <w:r w:rsidR="005F58E6" w:rsidRPr="00427472">
          <w:rPr>
            <w:rStyle w:val="Hyperlink"/>
            <w:noProof/>
          </w:rPr>
          <w:t>1.10 TRAINING:</w:t>
        </w:r>
        <w:r w:rsidR="005F58E6">
          <w:rPr>
            <w:noProof/>
            <w:webHidden/>
          </w:rPr>
          <w:tab/>
        </w:r>
        <w:r w:rsidR="005F58E6">
          <w:rPr>
            <w:noProof/>
            <w:webHidden/>
          </w:rPr>
          <w:fldChar w:fldCharType="begin"/>
        </w:r>
        <w:r w:rsidR="005F58E6">
          <w:rPr>
            <w:noProof/>
            <w:webHidden/>
          </w:rPr>
          <w:instrText xml:space="preserve"> PAGEREF _Toc144967867 \h </w:instrText>
        </w:r>
        <w:r w:rsidR="005F58E6">
          <w:rPr>
            <w:noProof/>
            <w:webHidden/>
          </w:rPr>
        </w:r>
        <w:r w:rsidR="005F58E6">
          <w:rPr>
            <w:noProof/>
            <w:webHidden/>
          </w:rPr>
          <w:fldChar w:fldCharType="separate"/>
        </w:r>
        <w:r w:rsidR="0079430A">
          <w:rPr>
            <w:noProof/>
            <w:webHidden/>
          </w:rPr>
          <w:t>21</w:t>
        </w:r>
        <w:r w:rsidR="005F58E6">
          <w:rPr>
            <w:noProof/>
            <w:webHidden/>
          </w:rPr>
          <w:fldChar w:fldCharType="end"/>
        </w:r>
      </w:hyperlink>
    </w:p>
    <w:p w14:paraId="479EA632" w14:textId="747D05AA" w:rsidR="005F58E6" w:rsidRDefault="003320D9">
      <w:pPr>
        <w:pStyle w:val="TOC1"/>
        <w:tabs>
          <w:tab w:val="right" w:pos="9350"/>
        </w:tabs>
        <w:rPr>
          <w:rFonts w:eastAsiaTheme="minorEastAsia" w:cstheme="minorBidi"/>
          <w:b w:val="0"/>
          <w:bCs w:val="0"/>
          <w:noProof/>
          <w:sz w:val="22"/>
          <w:szCs w:val="22"/>
        </w:rPr>
      </w:pPr>
      <w:hyperlink w:anchor="_Toc144967868" w:history="1">
        <w:r w:rsidR="005F58E6" w:rsidRPr="00427472">
          <w:rPr>
            <w:rStyle w:val="Hyperlink"/>
            <w:noProof/>
          </w:rPr>
          <w:t>1.11 INSPECTIONS:</w:t>
        </w:r>
        <w:r w:rsidR="005F58E6">
          <w:rPr>
            <w:noProof/>
            <w:webHidden/>
          </w:rPr>
          <w:tab/>
        </w:r>
        <w:r w:rsidR="005F58E6">
          <w:rPr>
            <w:noProof/>
            <w:webHidden/>
          </w:rPr>
          <w:fldChar w:fldCharType="begin"/>
        </w:r>
        <w:r w:rsidR="005F58E6">
          <w:rPr>
            <w:noProof/>
            <w:webHidden/>
          </w:rPr>
          <w:instrText xml:space="preserve"> PAGEREF _Toc144967868 \h </w:instrText>
        </w:r>
        <w:r w:rsidR="005F58E6">
          <w:rPr>
            <w:noProof/>
            <w:webHidden/>
          </w:rPr>
        </w:r>
        <w:r w:rsidR="005F58E6">
          <w:rPr>
            <w:noProof/>
            <w:webHidden/>
          </w:rPr>
          <w:fldChar w:fldCharType="separate"/>
        </w:r>
        <w:r w:rsidR="0079430A">
          <w:rPr>
            <w:noProof/>
            <w:webHidden/>
          </w:rPr>
          <w:t>22</w:t>
        </w:r>
        <w:r w:rsidR="005F58E6">
          <w:rPr>
            <w:noProof/>
            <w:webHidden/>
          </w:rPr>
          <w:fldChar w:fldCharType="end"/>
        </w:r>
      </w:hyperlink>
    </w:p>
    <w:p w14:paraId="2C5AAFE5" w14:textId="75AD5CC1" w:rsidR="005F58E6" w:rsidRDefault="003320D9">
      <w:pPr>
        <w:pStyle w:val="TOC1"/>
        <w:tabs>
          <w:tab w:val="right" w:pos="9350"/>
        </w:tabs>
        <w:rPr>
          <w:rFonts w:eastAsiaTheme="minorEastAsia" w:cstheme="minorBidi"/>
          <w:b w:val="0"/>
          <w:bCs w:val="0"/>
          <w:noProof/>
          <w:sz w:val="22"/>
          <w:szCs w:val="22"/>
        </w:rPr>
      </w:pPr>
      <w:hyperlink w:anchor="_Toc144967869" w:history="1">
        <w:r w:rsidR="005F58E6" w:rsidRPr="00427472">
          <w:rPr>
            <w:rStyle w:val="Hyperlink"/>
            <w:noProof/>
          </w:rPr>
          <w:t>1.12 MISHAPS, OSHA 300 LOGS, AND MAN-HOURS:</w:t>
        </w:r>
        <w:r w:rsidR="005F58E6">
          <w:rPr>
            <w:noProof/>
            <w:webHidden/>
          </w:rPr>
          <w:tab/>
        </w:r>
        <w:r w:rsidR="005F58E6">
          <w:rPr>
            <w:noProof/>
            <w:webHidden/>
          </w:rPr>
          <w:fldChar w:fldCharType="begin"/>
        </w:r>
        <w:r w:rsidR="005F58E6">
          <w:rPr>
            <w:noProof/>
            <w:webHidden/>
          </w:rPr>
          <w:instrText xml:space="preserve"> PAGEREF _Toc144967869 \h </w:instrText>
        </w:r>
        <w:r w:rsidR="005F58E6">
          <w:rPr>
            <w:noProof/>
            <w:webHidden/>
          </w:rPr>
        </w:r>
        <w:r w:rsidR="005F58E6">
          <w:rPr>
            <w:noProof/>
            <w:webHidden/>
          </w:rPr>
          <w:fldChar w:fldCharType="separate"/>
        </w:r>
        <w:r w:rsidR="0079430A">
          <w:rPr>
            <w:noProof/>
            <w:webHidden/>
          </w:rPr>
          <w:t>23</w:t>
        </w:r>
        <w:r w:rsidR="005F58E6">
          <w:rPr>
            <w:noProof/>
            <w:webHidden/>
          </w:rPr>
          <w:fldChar w:fldCharType="end"/>
        </w:r>
      </w:hyperlink>
    </w:p>
    <w:p w14:paraId="2E1AB4F7" w14:textId="39AD5462" w:rsidR="005F58E6" w:rsidRDefault="003320D9">
      <w:pPr>
        <w:pStyle w:val="TOC1"/>
        <w:tabs>
          <w:tab w:val="right" w:pos="9350"/>
        </w:tabs>
        <w:rPr>
          <w:rFonts w:eastAsiaTheme="minorEastAsia" w:cstheme="minorBidi"/>
          <w:b w:val="0"/>
          <w:bCs w:val="0"/>
          <w:noProof/>
          <w:sz w:val="22"/>
          <w:szCs w:val="22"/>
        </w:rPr>
      </w:pPr>
      <w:hyperlink w:anchor="_Toc144967870" w:history="1">
        <w:r w:rsidR="005F58E6" w:rsidRPr="00427472">
          <w:rPr>
            <w:rStyle w:val="Hyperlink"/>
            <w:noProof/>
          </w:rPr>
          <w:t>1.13 PERSONAL PROTECTIVE EQUIPMENT (PPE):</w:t>
        </w:r>
        <w:r w:rsidR="005F58E6">
          <w:rPr>
            <w:noProof/>
            <w:webHidden/>
          </w:rPr>
          <w:tab/>
        </w:r>
        <w:r w:rsidR="005F58E6">
          <w:rPr>
            <w:noProof/>
            <w:webHidden/>
          </w:rPr>
          <w:fldChar w:fldCharType="begin"/>
        </w:r>
        <w:r w:rsidR="005F58E6">
          <w:rPr>
            <w:noProof/>
            <w:webHidden/>
          </w:rPr>
          <w:instrText xml:space="preserve"> PAGEREF _Toc144967870 \h </w:instrText>
        </w:r>
        <w:r w:rsidR="005F58E6">
          <w:rPr>
            <w:noProof/>
            <w:webHidden/>
          </w:rPr>
        </w:r>
        <w:r w:rsidR="005F58E6">
          <w:rPr>
            <w:noProof/>
            <w:webHidden/>
          </w:rPr>
          <w:fldChar w:fldCharType="separate"/>
        </w:r>
        <w:r w:rsidR="0079430A">
          <w:rPr>
            <w:noProof/>
            <w:webHidden/>
          </w:rPr>
          <w:t>25</w:t>
        </w:r>
        <w:r w:rsidR="005F58E6">
          <w:rPr>
            <w:noProof/>
            <w:webHidden/>
          </w:rPr>
          <w:fldChar w:fldCharType="end"/>
        </w:r>
      </w:hyperlink>
    </w:p>
    <w:p w14:paraId="519D3A3A" w14:textId="173A4C6F" w:rsidR="005F58E6" w:rsidRDefault="003320D9">
      <w:pPr>
        <w:pStyle w:val="TOC1"/>
        <w:tabs>
          <w:tab w:val="right" w:pos="9350"/>
        </w:tabs>
        <w:rPr>
          <w:rFonts w:eastAsiaTheme="minorEastAsia" w:cstheme="minorBidi"/>
          <w:b w:val="0"/>
          <w:bCs w:val="0"/>
          <w:noProof/>
          <w:sz w:val="22"/>
          <w:szCs w:val="22"/>
        </w:rPr>
      </w:pPr>
      <w:hyperlink w:anchor="_Toc144967871" w:history="1">
        <w:r w:rsidR="005F58E6" w:rsidRPr="00427472">
          <w:rPr>
            <w:rStyle w:val="Hyperlink"/>
            <w:noProof/>
          </w:rPr>
          <w:t>1.14 PRE-CONSTRUCTION RISK ASSESSMENT</w:t>
        </w:r>
        <w:r w:rsidR="005F58E6">
          <w:rPr>
            <w:noProof/>
            <w:webHidden/>
          </w:rPr>
          <w:tab/>
        </w:r>
        <w:r w:rsidR="005F58E6">
          <w:rPr>
            <w:noProof/>
            <w:webHidden/>
          </w:rPr>
          <w:fldChar w:fldCharType="begin"/>
        </w:r>
        <w:r w:rsidR="005F58E6">
          <w:rPr>
            <w:noProof/>
            <w:webHidden/>
          </w:rPr>
          <w:instrText xml:space="preserve"> PAGEREF _Toc144967871 \h </w:instrText>
        </w:r>
        <w:r w:rsidR="005F58E6">
          <w:rPr>
            <w:noProof/>
            <w:webHidden/>
          </w:rPr>
        </w:r>
        <w:r w:rsidR="005F58E6">
          <w:rPr>
            <w:noProof/>
            <w:webHidden/>
          </w:rPr>
          <w:fldChar w:fldCharType="separate"/>
        </w:r>
        <w:r w:rsidR="0079430A">
          <w:rPr>
            <w:noProof/>
            <w:webHidden/>
          </w:rPr>
          <w:t>27</w:t>
        </w:r>
        <w:r w:rsidR="005F58E6">
          <w:rPr>
            <w:noProof/>
            <w:webHidden/>
          </w:rPr>
          <w:fldChar w:fldCharType="end"/>
        </w:r>
      </w:hyperlink>
    </w:p>
    <w:p w14:paraId="17CF9C63" w14:textId="587E49F3" w:rsidR="005F58E6" w:rsidRDefault="003320D9">
      <w:pPr>
        <w:pStyle w:val="TOC1"/>
        <w:tabs>
          <w:tab w:val="right" w:pos="9350"/>
        </w:tabs>
        <w:rPr>
          <w:rFonts w:eastAsiaTheme="minorEastAsia" w:cstheme="minorBidi"/>
          <w:b w:val="0"/>
          <w:bCs w:val="0"/>
          <w:noProof/>
          <w:sz w:val="22"/>
          <w:szCs w:val="22"/>
        </w:rPr>
      </w:pPr>
      <w:hyperlink w:anchor="_Toc144967872" w:history="1">
        <w:r w:rsidR="005F58E6" w:rsidRPr="00427472">
          <w:rPr>
            <w:rStyle w:val="Hyperlink"/>
            <w:noProof/>
          </w:rPr>
          <w:t>1.15 DUST CONTROL</w:t>
        </w:r>
        <w:r w:rsidR="005F58E6">
          <w:rPr>
            <w:noProof/>
            <w:webHidden/>
          </w:rPr>
          <w:tab/>
        </w:r>
        <w:r w:rsidR="005F58E6">
          <w:rPr>
            <w:noProof/>
            <w:webHidden/>
          </w:rPr>
          <w:fldChar w:fldCharType="begin"/>
        </w:r>
        <w:r w:rsidR="005F58E6">
          <w:rPr>
            <w:noProof/>
            <w:webHidden/>
          </w:rPr>
          <w:instrText xml:space="preserve"> PAGEREF _Toc144967872 \h </w:instrText>
        </w:r>
        <w:r w:rsidR="005F58E6">
          <w:rPr>
            <w:noProof/>
            <w:webHidden/>
          </w:rPr>
        </w:r>
        <w:r w:rsidR="005F58E6">
          <w:rPr>
            <w:noProof/>
            <w:webHidden/>
          </w:rPr>
          <w:fldChar w:fldCharType="separate"/>
        </w:r>
        <w:r w:rsidR="0079430A">
          <w:rPr>
            <w:noProof/>
            <w:webHidden/>
          </w:rPr>
          <w:t>29</w:t>
        </w:r>
        <w:r w:rsidR="005F58E6">
          <w:rPr>
            <w:noProof/>
            <w:webHidden/>
          </w:rPr>
          <w:fldChar w:fldCharType="end"/>
        </w:r>
      </w:hyperlink>
    </w:p>
    <w:p w14:paraId="12AF493A" w14:textId="1A7FE11E" w:rsidR="005F58E6" w:rsidRDefault="003320D9">
      <w:pPr>
        <w:pStyle w:val="TOC1"/>
        <w:tabs>
          <w:tab w:val="right" w:pos="9350"/>
        </w:tabs>
        <w:rPr>
          <w:rFonts w:eastAsiaTheme="minorEastAsia" w:cstheme="minorBidi"/>
          <w:b w:val="0"/>
          <w:bCs w:val="0"/>
          <w:noProof/>
          <w:sz w:val="22"/>
          <w:szCs w:val="22"/>
        </w:rPr>
      </w:pPr>
      <w:hyperlink w:anchor="_Toc144967873" w:history="1">
        <w:r w:rsidR="005F58E6" w:rsidRPr="00427472">
          <w:rPr>
            <w:rStyle w:val="Hyperlink"/>
            <w:noProof/>
          </w:rPr>
          <w:t>1.16 TUBERCULOSIS SCREENING</w:t>
        </w:r>
        <w:r w:rsidR="005F58E6">
          <w:rPr>
            <w:noProof/>
            <w:webHidden/>
          </w:rPr>
          <w:tab/>
        </w:r>
        <w:r w:rsidR="005F58E6">
          <w:rPr>
            <w:noProof/>
            <w:webHidden/>
          </w:rPr>
          <w:fldChar w:fldCharType="begin"/>
        </w:r>
        <w:r w:rsidR="005F58E6">
          <w:rPr>
            <w:noProof/>
            <w:webHidden/>
          </w:rPr>
          <w:instrText xml:space="preserve"> PAGEREF _Toc144967873 \h </w:instrText>
        </w:r>
        <w:r w:rsidR="005F58E6">
          <w:rPr>
            <w:noProof/>
            <w:webHidden/>
          </w:rPr>
        </w:r>
        <w:r w:rsidR="005F58E6">
          <w:rPr>
            <w:noProof/>
            <w:webHidden/>
          </w:rPr>
          <w:fldChar w:fldCharType="separate"/>
        </w:r>
        <w:r w:rsidR="0079430A">
          <w:rPr>
            <w:noProof/>
            <w:webHidden/>
          </w:rPr>
          <w:t>29</w:t>
        </w:r>
        <w:r w:rsidR="005F58E6">
          <w:rPr>
            <w:noProof/>
            <w:webHidden/>
          </w:rPr>
          <w:fldChar w:fldCharType="end"/>
        </w:r>
      </w:hyperlink>
    </w:p>
    <w:p w14:paraId="6998DF94" w14:textId="0DE450FA" w:rsidR="005F58E6" w:rsidRDefault="003320D9">
      <w:pPr>
        <w:pStyle w:val="TOC1"/>
        <w:tabs>
          <w:tab w:val="right" w:pos="9350"/>
        </w:tabs>
        <w:rPr>
          <w:rFonts w:eastAsiaTheme="minorEastAsia" w:cstheme="minorBidi"/>
          <w:b w:val="0"/>
          <w:bCs w:val="0"/>
          <w:noProof/>
          <w:sz w:val="22"/>
          <w:szCs w:val="22"/>
        </w:rPr>
      </w:pPr>
      <w:hyperlink w:anchor="_Toc144967874" w:history="1">
        <w:r w:rsidR="005F58E6" w:rsidRPr="00427472">
          <w:rPr>
            <w:rStyle w:val="Hyperlink"/>
            <w:noProof/>
          </w:rPr>
          <w:t>1.17 FIRE SAFETY</w:t>
        </w:r>
        <w:r w:rsidR="005F58E6">
          <w:rPr>
            <w:noProof/>
            <w:webHidden/>
          </w:rPr>
          <w:tab/>
        </w:r>
        <w:r w:rsidR="005F58E6">
          <w:rPr>
            <w:noProof/>
            <w:webHidden/>
          </w:rPr>
          <w:fldChar w:fldCharType="begin"/>
        </w:r>
        <w:r w:rsidR="005F58E6">
          <w:rPr>
            <w:noProof/>
            <w:webHidden/>
          </w:rPr>
          <w:instrText xml:space="preserve"> PAGEREF _Toc144967874 \h </w:instrText>
        </w:r>
        <w:r w:rsidR="005F58E6">
          <w:rPr>
            <w:noProof/>
            <w:webHidden/>
          </w:rPr>
        </w:r>
        <w:r w:rsidR="005F58E6">
          <w:rPr>
            <w:noProof/>
            <w:webHidden/>
          </w:rPr>
          <w:fldChar w:fldCharType="separate"/>
        </w:r>
        <w:r w:rsidR="0079430A">
          <w:rPr>
            <w:noProof/>
            <w:webHidden/>
          </w:rPr>
          <w:t>30</w:t>
        </w:r>
        <w:r w:rsidR="005F58E6">
          <w:rPr>
            <w:noProof/>
            <w:webHidden/>
          </w:rPr>
          <w:fldChar w:fldCharType="end"/>
        </w:r>
      </w:hyperlink>
    </w:p>
    <w:p w14:paraId="28C622BC" w14:textId="60E57220" w:rsidR="005F58E6" w:rsidRDefault="003320D9">
      <w:pPr>
        <w:pStyle w:val="TOC1"/>
        <w:tabs>
          <w:tab w:val="right" w:pos="9350"/>
        </w:tabs>
        <w:rPr>
          <w:rFonts w:eastAsiaTheme="minorEastAsia" w:cstheme="minorBidi"/>
          <w:b w:val="0"/>
          <w:bCs w:val="0"/>
          <w:noProof/>
          <w:sz w:val="22"/>
          <w:szCs w:val="22"/>
        </w:rPr>
      </w:pPr>
      <w:hyperlink w:anchor="_Toc144967875" w:history="1">
        <w:r w:rsidR="005F58E6" w:rsidRPr="00427472">
          <w:rPr>
            <w:rStyle w:val="Hyperlink"/>
            <w:noProof/>
          </w:rPr>
          <w:t>1.18 ELECTRICAL</w:t>
        </w:r>
        <w:r w:rsidR="005F58E6">
          <w:rPr>
            <w:noProof/>
            <w:webHidden/>
          </w:rPr>
          <w:tab/>
        </w:r>
        <w:r w:rsidR="005F58E6">
          <w:rPr>
            <w:noProof/>
            <w:webHidden/>
          </w:rPr>
          <w:fldChar w:fldCharType="begin"/>
        </w:r>
        <w:r w:rsidR="005F58E6">
          <w:rPr>
            <w:noProof/>
            <w:webHidden/>
          </w:rPr>
          <w:instrText xml:space="preserve"> PAGEREF _Toc144967875 \h </w:instrText>
        </w:r>
        <w:r w:rsidR="005F58E6">
          <w:rPr>
            <w:noProof/>
            <w:webHidden/>
          </w:rPr>
        </w:r>
        <w:r w:rsidR="005F58E6">
          <w:rPr>
            <w:noProof/>
            <w:webHidden/>
          </w:rPr>
          <w:fldChar w:fldCharType="separate"/>
        </w:r>
        <w:r w:rsidR="0079430A">
          <w:rPr>
            <w:noProof/>
            <w:webHidden/>
          </w:rPr>
          <w:t>34</w:t>
        </w:r>
        <w:r w:rsidR="005F58E6">
          <w:rPr>
            <w:noProof/>
            <w:webHidden/>
          </w:rPr>
          <w:fldChar w:fldCharType="end"/>
        </w:r>
      </w:hyperlink>
    </w:p>
    <w:p w14:paraId="542F4456" w14:textId="781C8B7C" w:rsidR="005F58E6" w:rsidRDefault="003320D9">
      <w:pPr>
        <w:pStyle w:val="TOC1"/>
        <w:tabs>
          <w:tab w:val="right" w:pos="9350"/>
        </w:tabs>
        <w:rPr>
          <w:rFonts w:eastAsiaTheme="minorEastAsia" w:cstheme="minorBidi"/>
          <w:b w:val="0"/>
          <w:bCs w:val="0"/>
          <w:noProof/>
          <w:sz w:val="22"/>
          <w:szCs w:val="22"/>
        </w:rPr>
      </w:pPr>
      <w:hyperlink w:anchor="_Toc144967876" w:history="1">
        <w:r w:rsidR="005F58E6" w:rsidRPr="00427472">
          <w:rPr>
            <w:rStyle w:val="Hyperlink"/>
            <w:noProof/>
          </w:rPr>
          <w:t>1.19 FALL PROTECTION</w:t>
        </w:r>
        <w:r w:rsidR="005F58E6">
          <w:rPr>
            <w:noProof/>
            <w:webHidden/>
          </w:rPr>
          <w:tab/>
        </w:r>
        <w:r w:rsidR="005F58E6">
          <w:rPr>
            <w:noProof/>
            <w:webHidden/>
          </w:rPr>
          <w:fldChar w:fldCharType="begin"/>
        </w:r>
        <w:r w:rsidR="005F58E6">
          <w:rPr>
            <w:noProof/>
            <w:webHidden/>
          </w:rPr>
          <w:instrText xml:space="preserve"> PAGEREF _Toc144967876 \h </w:instrText>
        </w:r>
        <w:r w:rsidR="005F58E6">
          <w:rPr>
            <w:noProof/>
            <w:webHidden/>
          </w:rPr>
        </w:r>
        <w:r w:rsidR="005F58E6">
          <w:rPr>
            <w:noProof/>
            <w:webHidden/>
          </w:rPr>
          <w:fldChar w:fldCharType="separate"/>
        </w:r>
        <w:r w:rsidR="0079430A">
          <w:rPr>
            <w:noProof/>
            <w:webHidden/>
          </w:rPr>
          <w:t>36</w:t>
        </w:r>
        <w:r w:rsidR="005F58E6">
          <w:rPr>
            <w:noProof/>
            <w:webHidden/>
          </w:rPr>
          <w:fldChar w:fldCharType="end"/>
        </w:r>
      </w:hyperlink>
    </w:p>
    <w:p w14:paraId="345D805E" w14:textId="540A420F" w:rsidR="005F58E6" w:rsidRDefault="003320D9">
      <w:pPr>
        <w:pStyle w:val="TOC1"/>
        <w:tabs>
          <w:tab w:val="right" w:pos="9350"/>
        </w:tabs>
        <w:rPr>
          <w:rFonts w:eastAsiaTheme="minorEastAsia" w:cstheme="minorBidi"/>
          <w:b w:val="0"/>
          <w:bCs w:val="0"/>
          <w:noProof/>
          <w:sz w:val="22"/>
          <w:szCs w:val="22"/>
        </w:rPr>
      </w:pPr>
      <w:hyperlink w:anchor="_Toc144967877" w:history="1">
        <w:r w:rsidR="005F58E6" w:rsidRPr="00427472">
          <w:rPr>
            <w:rStyle w:val="Hyperlink"/>
            <w:noProof/>
          </w:rPr>
          <w:t>1.20 SCAFFOLDS AND OTHER WORK PLATFORMS</w:t>
        </w:r>
        <w:r w:rsidR="005F58E6">
          <w:rPr>
            <w:noProof/>
            <w:webHidden/>
          </w:rPr>
          <w:tab/>
        </w:r>
        <w:r w:rsidR="005F58E6">
          <w:rPr>
            <w:noProof/>
            <w:webHidden/>
          </w:rPr>
          <w:fldChar w:fldCharType="begin"/>
        </w:r>
        <w:r w:rsidR="005F58E6">
          <w:rPr>
            <w:noProof/>
            <w:webHidden/>
          </w:rPr>
          <w:instrText xml:space="preserve"> PAGEREF _Toc144967877 \h </w:instrText>
        </w:r>
        <w:r w:rsidR="005F58E6">
          <w:rPr>
            <w:noProof/>
            <w:webHidden/>
          </w:rPr>
        </w:r>
        <w:r w:rsidR="005F58E6">
          <w:rPr>
            <w:noProof/>
            <w:webHidden/>
          </w:rPr>
          <w:fldChar w:fldCharType="separate"/>
        </w:r>
        <w:r w:rsidR="0079430A">
          <w:rPr>
            <w:noProof/>
            <w:webHidden/>
          </w:rPr>
          <w:t>37</w:t>
        </w:r>
        <w:r w:rsidR="005F58E6">
          <w:rPr>
            <w:noProof/>
            <w:webHidden/>
          </w:rPr>
          <w:fldChar w:fldCharType="end"/>
        </w:r>
      </w:hyperlink>
    </w:p>
    <w:p w14:paraId="021269EC" w14:textId="440D812C" w:rsidR="005F58E6" w:rsidRDefault="003320D9">
      <w:pPr>
        <w:pStyle w:val="TOC1"/>
        <w:tabs>
          <w:tab w:val="right" w:pos="9350"/>
        </w:tabs>
        <w:rPr>
          <w:rFonts w:eastAsiaTheme="minorEastAsia" w:cstheme="minorBidi"/>
          <w:b w:val="0"/>
          <w:bCs w:val="0"/>
          <w:noProof/>
          <w:sz w:val="22"/>
          <w:szCs w:val="22"/>
        </w:rPr>
      </w:pPr>
      <w:hyperlink w:anchor="_Toc144967878" w:history="1">
        <w:r w:rsidR="005F58E6" w:rsidRPr="00427472">
          <w:rPr>
            <w:rStyle w:val="Hyperlink"/>
            <w:noProof/>
          </w:rPr>
          <w:t>1.21 EXCAVATION AND TRENCHES</w:t>
        </w:r>
        <w:r w:rsidR="005F58E6">
          <w:rPr>
            <w:noProof/>
            <w:webHidden/>
          </w:rPr>
          <w:tab/>
        </w:r>
        <w:r w:rsidR="005F58E6">
          <w:rPr>
            <w:noProof/>
            <w:webHidden/>
          </w:rPr>
          <w:fldChar w:fldCharType="begin"/>
        </w:r>
        <w:r w:rsidR="005F58E6">
          <w:rPr>
            <w:noProof/>
            <w:webHidden/>
          </w:rPr>
          <w:instrText xml:space="preserve"> PAGEREF _Toc144967878 \h </w:instrText>
        </w:r>
        <w:r w:rsidR="005F58E6">
          <w:rPr>
            <w:noProof/>
            <w:webHidden/>
          </w:rPr>
        </w:r>
        <w:r w:rsidR="005F58E6">
          <w:rPr>
            <w:noProof/>
            <w:webHidden/>
          </w:rPr>
          <w:fldChar w:fldCharType="separate"/>
        </w:r>
        <w:r w:rsidR="0079430A">
          <w:rPr>
            <w:noProof/>
            <w:webHidden/>
          </w:rPr>
          <w:t>37</w:t>
        </w:r>
        <w:r w:rsidR="005F58E6">
          <w:rPr>
            <w:noProof/>
            <w:webHidden/>
          </w:rPr>
          <w:fldChar w:fldCharType="end"/>
        </w:r>
      </w:hyperlink>
    </w:p>
    <w:p w14:paraId="1776390F" w14:textId="5F70F5FF" w:rsidR="005F58E6" w:rsidRDefault="003320D9">
      <w:pPr>
        <w:pStyle w:val="TOC1"/>
        <w:tabs>
          <w:tab w:val="right" w:pos="9350"/>
        </w:tabs>
        <w:rPr>
          <w:rFonts w:eastAsiaTheme="minorEastAsia" w:cstheme="minorBidi"/>
          <w:b w:val="0"/>
          <w:bCs w:val="0"/>
          <w:noProof/>
          <w:sz w:val="22"/>
          <w:szCs w:val="22"/>
        </w:rPr>
      </w:pPr>
      <w:hyperlink w:anchor="_Toc144967879" w:history="1">
        <w:r w:rsidR="005F58E6" w:rsidRPr="00427472">
          <w:rPr>
            <w:rStyle w:val="Hyperlink"/>
            <w:noProof/>
          </w:rPr>
          <w:t>1.22 CRANES</w:t>
        </w:r>
        <w:r w:rsidR="005F58E6">
          <w:rPr>
            <w:noProof/>
            <w:webHidden/>
          </w:rPr>
          <w:tab/>
        </w:r>
        <w:r w:rsidR="005F58E6">
          <w:rPr>
            <w:noProof/>
            <w:webHidden/>
          </w:rPr>
          <w:fldChar w:fldCharType="begin"/>
        </w:r>
        <w:r w:rsidR="005F58E6">
          <w:rPr>
            <w:noProof/>
            <w:webHidden/>
          </w:rPr>
          <w:instrText xml:space="preserve"> PAGEREF _Toc144967879 \h </w:instrText>
        </w:r>
        <w:r w:rsidR="005F58E6">
          <w:rPr>
            <w:noProof/>
            <w:webHidden/>
          </w:rPr>
        </w:r>
        <w:r w:rsidR="005F58E6">
          <w:rPr>
            <w:noProof/>
            <w:webHidden/>
          </w:rPr>
          <w:fldChar w:fldCharType="separate"/>
        </w:r>
        <w:r w:rsidR="0079430A">
          <w:rPr>
            <w:noProof/>
            <w:webHidden/>
          </w:rPr>
          <w:t>40</w:t>
        </w:r>
        <w:r w:rsidR="005F58E6">
          <w:rPr>
            <w:noProof/>
            <w:webHidden/>
          </w:rPr>
          <w:fldChar w:fldCharType="end"/>
        </w:r>
      </w:hyperlink>
    </w:p>
    <w:p w14:paraId="2D77C261" w14:textId="0354B9B7" w:rsidR="005F58E6" w:rsidRDefault="003320D9">
      <w:pPr>
        <w:pStyle w:val="TOC1"/>
        <w:tabs>
          <w:tab w:val="right" w:pos="9350"/>
        </w:tabs>
        <w:rPr>
          <w:rFonts w:eastAsiaTheme="minorEastAsia" w:cstheme="minorBidi"/>
          <w:b w:val="0"/>
          <w:bCs w:val="0"/>
          <w:noProof/>
          <w:sz w:val="22"/>
          <w:szCs w:val="22"/>
        </w:rPr>
      </w:pPr>
      <w:hyperlink w:anchor="_Toc144967880" w:history="1">
        <w:r w:rsidR="005F58E6" w:rsidRPr="00427472">
          <w:rPr>
            <w:rStyle w:val="Hyperlink"/>
            <w:noProof/>
          </w:rPr>
          <w:t>1.23 CONTROL OF HAZARDOUS ENERGY (LOCKOUT/TAGOUT)</w:t>
        </w:r>
        <w:r w:rsidR="005F58E6">
          <w:rPr>
            <w:noProof/>
            <w:webHidden/>
          </w:rPr>
          <w:tab/>
        </w:r>
        <w:r w:rsidR="005F58E6">
          <w:rPr>
            <w:noProof/>
            <w:webHidden/>
          </w:rPr>
          <w:fldChar w:fldCharType="begin"/>
        </w:r>
        <w:r w:rsidR="005F58E6">
          <w:rPr>
            <w:noProof/>
            <w:webHidden/>
          </w:rPr>
          <w:instrText xml:space="preserve"> PAGEREF _Toc144967880 \h </w:instrText>
        </w:r>
        <w:r w:rsidR="005F58E6">
          <w:rPr>
            <w:noProof/>
            <w:webHidden/>
          </w:rPr>
        </w:r>
        <w:r w:rsidR="005F58E6">
          <w:rPr>
            <w:noProof/>
            <w:webHidden/>
          </w:rPr>
          <w:fldChar w:fldCharType="separate"/>
        </w:r>
        <w:r w:rsidR="0079430A">
          <w:rPr>
            <w:noProof/>
            <w:webHidden/>
          </w:rPr>
          <w:t>41</w:t>
        </w:r>
        <w:r w:rsidR="005F58E6">
          <w:rPr>
            <w:noProof/>
            <w:webHidden/>
          </w:rPr>
          <w:fldChar w:fldCharType="end"/>
        </w:r>
      </w:hyperlink>
    </w:p>
    <w:p w14:paraId="6668CA1E" w14:textId="241CBF06" w:rsidR="005F58E6" w:rsidRDefault="003320D9">
      <w:pPr>
        <w:pStyle w:val="TOC1"/>
        <w:tabs>
          <w:tab w:val="right" w:pos="9350"/>
        </w:tabs>
        <w:rPr>
          <w:rFonts w:eastAsiaTheme="minorEastAsia" w:cstheme="minorBidi"/>
          <w:b w:val="0"/>
          <w:bCs w:val="0"/>
          <w:noProof/>
          <w:sz w:val="22"/>
          <w:szCs w:val="22"/>
        </w:rPr>
      </w:pPr>
      <w:hyperlink w:anchor="_Toc144967881" w:history="1">
        <w:r w:rsidR="005F58E6" w:rsidRPr="00427472">
          <w:rPr>
            <w:rStyle w:val="Hyperlink"/>
            <w:noProof/>
          </w:rPr>
          <w:t>1.24 CONFINED SPACE ENTRY</w:t>
        </w:r>
        <w:r w:rsidR="005F58E6">
          <w:rPr>
            <w:noProof/>
            <w:webHidden/>
          </w:rPr>
          <w:tab/>
        </w:r>
        <w:r w:rsidR="005F58E6">
          <w:rPr>
            <w:noProof/>
            <w:webHidden/>
          </w:rPr>
          <w:fldChar w:fldCharType="begin"/>
        </w:r>
        <w:r w:rsidR="005F58E6">
          <w:rPr>
            <w:noProof/>
            <w:webHidden/>
          </w:rPr>
          <w:instrText xml:space="preserve"> PAGEREF _Toc144967881 \h </w:instrText>
        </w:r>
        <w:r w:rsidR="005F58E6">
          <w:rPr>
            <w:noProof/>
            <w:webHidden/>
          </w:rPr>
        </w:r>
        <w:r w:rsidR="005F58E6">
          <w:rPr>
            <w:noProof/>
            <w:webHidden/>
          </w:rPr>
          <w:fldChar w:fldCharType="separate"/>
        </w:r>
        <w:r w:rsidR="0079430A">
          <w:rPr>
            <w:noProof/>
            <w:webHidden/>
          </w:rPr>
          <w:t>42</w:t>
        </w:r>
        <w:r w:rsidR="005F58E6">
          <w:rPr>
            <w:noProof/>
            <w:webHidden/>
          </w:rPr>
          <w:fldChar w:fldCharType="end"/>
        </w:r>
      </w:hyperlink>
    </w:p>
    <w:p w14:paraId="5D1EDAA8" w14:textId="59B96FDC" w:rsidR="005F58E6" w:rsidRDefault="003320D9">
      <w:pPr>
        <w:pStyle w:val="TOC1"/>
        <w:tabs>
          <w:tab w:val="right" w:pos="9350"/>
        </w:tabs>
        <w:rPr>
          <w:rFonts w:eastAsiaTheme="minorEastAsia" w:cstheme="minorBidi"/>
          <w:b w:val="0"/>
          <w:bCs w:val="0"/>
          <w:noProof/>
          <w:sz w:val="22"/>
          <w:szCs w:val="22"/>
        </w:rPr>
      </w:pPr>
      <w:hyperlink w:anchor="_Toc144967882" w:history="1">
        <w:r w:rsidR="005F58E6" w:rsidRPr="00427472">
          <w:rPr>
            <w:rStyle w:val="Hyperlink"/>
            <w:noProof/>
          </w:rPr>
          <w:t>1.25 WELDING AND CUTTING</w:t>
        </w:r>
        <w:r w:rsidR="005F58E6">
          <w:rPr>
            <w:noProof/>
            <w:webHidden/>
          </w:rPr>
          <w:tab/>
        </w:r>
        <w:r w:rsidR="005F58E6">
          <w:rPr>
            <w:noProof/>
            <w:webHidden/>
          </w:rPr>
          <w:fldChar w:fldCharType="begin"/>
        </w:r>
        <w:r w:rsidR="005F58E6">
          <w:rPr>
            <w:noProof/>
            <w:webHidden/>
          </w:rPr>
          <w:instrText xml:space="preserve"> PAGEREF _Toc144967882 \h </w:instrText>
        </w:r>
        <w:r w:rsidR="005F58E6">
          <w:rPr>
            <w:noProof/>
            <w:webHidden/>
          </w:rPr>
        </w:r>
        <w:r w:rsidR="005F58E6">
          <w:rPr>
            <w:noProof/>
            <w:webHidden/>
          </w:rPr>
          <w:fldChar w:fldCharType="separate"/>
        </w:r>
        <w:r w:rsidR="0079430A">
          <w:rPr>
            <w:noProof/>
            <w:webHidden/>
          </w:rPr>
          <w:t>42</w:t>
        </w:r>
        <w:r w:rsidR="005F58E6">
          <w:rPr>
            <w:noProof/>
            <w:webHidden/>
          </w:rPr>
          <w:fldChar w:fldCharType="end"/>
        </w:r>
      </w:hyperlink>
    </w:p>
    <w:p w14:paraId="03B73F3E" w14:textId="633322F7" w:rsidR="005F58E6" w:rsidRDefault="003320D9">
      <w:pPr>
        <w:pStyle w:val="TOC1"/>
        <w:tabs>
          <w:tab w:val="right" w:pos="9350"/>
        </w:tabs>
        <w:rPr>
          <w:rFonts w:eastAsiaTheme="minorEastAsia" w:cstheme="minorBidi"/>
          <w:b w:val="0"/>
          <w:bCs w:val="0"/>
          <w:noProof/>
          <w:sz w:val="22"/>
          <w:szCs w:val="22"/>
        </w:rPr>
      </w:pPr>
      <w:hyperlink w:anchor="_Toc144967883" w:history="1">
        <w:r w:rsidR="005F58E6" w:rsidRPr="00427472">
          <w:rPr>
            <w:rStyle w:val="Hyperlink"/>
            <w:noProof/>
          </w:rPr>
          <w:t>1.26 LADDERS</w:t>
        </w:r>
        <w:r w:rsidR="005F58E6">
          <w:rPr>
            <w:noProof/>
            <w:webHidden/>
          </w:rPr>
          <w:tab/>
        </w:r>
        <w:r w:rsidR="005F58E6">
          <w:rPr>
            <w:noProof/>
            <w:webHidden/>
          </w:rPr>
          <w:fldChar w:fldCharType="begin"/>
        </w:r>
        <w:r w:rsidR="005F58E6">
          <w:rPr>
            <w:noProof/>
            <w:webHidden/>
          </w:rPr>
          <w:instrText xml:space="preserve"> PAGEREF _Toc144967883 \h </w:instrText>
        </w:r>
        <w:r w:rsidR="005F58E6">
          <w:rPr>
            <w:noProof/>
            <w:webHidden/>
          </w:rPr>
        </w:r>
        <w:r w:rsidR="005F58E6">
          <w:rPr>
            <w:noProof/>
            <w:webHidden/>
          </w:rPr>
          <w:fldChar w:fldCharType="separate"/>
        </w:r>
        <w:r w:rsidR="0079430A">
          <w:rPr>
            <w:noProof/>
            <w:webHidden/>
          </w:rPr>
          <w:t>42</w:t>
        </w:r>
        <w:r w:rsidR="005F58E6">
          <w:rPr>
            <w:noProof/>
            <w:webHidden/>
          </w:rPr>
          <w:fldChar w:fldCharType="end"/>
        </w:r>
      </w:hyperlink>
    </w:p>
    <w:p w14:paraId="2801E9B1" w14:textId="0542D701" w:rsidR="005F58E6" w:rsidRDefault="003320D9">
      <w:pPr>
        <w:pStyle w:val="TOC1"/>
        <w:tabs>
          <w:tab w:val="right" w:pos="9350"/>
        </w:tabs>
        <w:rPr>
          <w:rFonts w:eastAsiaTheme="minorEastAsia" w:cstheme="minorBidi"/>
          <w:b w:val="0"/>
          <w:bCs w:val="0"/>
          <w:noProof/>
          <w:sz w:val="22"/>
          <w:szCs w:val="22"/>
        </w:rPr>
      </w:pPr>
      <w:hyperlink w:anchor="_Toc144967884" w:history="1">
        <w:r w:rsidR="005F58E6" w:rsidRPr="00427472">
          <w:rPr>
            <w:rStyle w:val="Hyperlink"/>
            <w:noProof/>
          </w:rPr>
          <w:t>1.27 FLOOR &amp; WALL OPENINGS</w:t>
        </w:r>
        <w:r w:rsidR="005F58E6">
          <w:rPr>
            <w:noProof/>
            <w:webHidden/>
          </w:rPr>
          <w:tab/>
        </w:r>
        <w:r w:rsidR="005F58E6">
          <w:rPr>
            <w:noProof/>
            <w:webHidden/>
          </w:rPr>
          <w:fldChar w:fldCharType="begin"/>
        </w:r>
        <w:r w:rsidR="005F58E6">
          <w:rPr>
            <w:noProof/>
            <w:webHidden/>
          </w:rPr>
          <w:instrText xml:space="preserve"> PAGEREF _Toc144967884 \h </w:instrText>
        </w:r>
        <w:r w:rsidR="005F58E6">
          <w:rPr>
            <w:noProof/>
            <w:webHidden/>
          </w:rPr>
        </w:r>
        <w:r w:rsidR="005F58E6">
          <w:rPr>
            <w:noProof/>
            <w:webHidden/>
          </w:rPr>
          <w:fldChar w:fldCharType="separate"/>
        </w:r>
        <w:r w:rsidR="0079430A">
          <w:rPr>
            <w:noProof/>
            <w:webHidden/>
          </w:rPr>
          <w:t>43</w:t>
        </w:r>
        <w:r w:rsidR="005F58E6">
          <w:rPr>
            <w:noProof/>
            <w:webHidden/>
          </w:rPr>
          <w:fldChar w:fldCharType="end"/>
        </w:r>
      </w:hyperlink>
    </w:p>
    <w:p w14:paraId="55DA0B20" w14:textId="1F0CC4AF" w:rsidR="0077100D" w:rsidRDefault="00811389" w:rsidP="006F2F43">
      <w:pPr>
        <w:spacing w:after="0" w:line="360" w:lineRule="auto"/>
        <w:rPr>
          <w:rFonts w:ascii="Courier New" w:hAnsi="Courier New" w:cs="Courier New"/>
          <w:sz w:val="20"/>
          <w:szCs w:val="20"/>
        </w:rPr>
      </w:pPr>
      <w:r w:rsidRPr="006F2F43">
        <w:rPr>
          <w:rFonts w:ascii="Courier New" w:hAnsi="Courier New" w:cs="Courier New"/>
          <w:sz w:val="20"/>
          <w:szCs w:val="20"/>
        </w:rPr>
        <w:fldChar w:fldCharType="end"/>
      </w:r>
      <w:r w:rsidR="0077100D" w:rsidRPr="006F2F43">
        <w:rPr>
          <w:rFonts w:ascii="Courier New" w:hAnsi="Courier New" w:cs="Courier New"/>
          <w:sz w:val="20"/>
          <w:szCs w:val="20"/>
        </w:rPr>
        <w:br w:type="page"/>
      </w:r>
    </w:p>
    <w:p w14:paraId="25981968" w14:textId="3DC100CC" w:rsidR="006F2F43" w:rsidRDefault="006F2F43" w:rsidP="006F2F43">
      <w:pPr>
        <w:pStyle w:val="SpecNote"/>
        <w:rPr>
          <w:rFonts w:cs="Courier New"/>
          <w:szCs w:val="20"/>
        </w:rPr>
      </w:pPr>
      <w:r w:rsidRPr="00EE5771">
        <w:rPr>
          <w:rFonts w:cs="Courier New"/>
          <w:szCs w:val="20"/>
        </w:rPr>
        <w:lastRenderedPageBreak/>
        <w:t>SPEC WRITER NOTE</w:t>
      </w:r>
      <w:r>
        <w:rPr>
          <w:rFonts w:cs="Courier New"/>
          <w:szCs w:val="20"/>
        </w:rPr>
        <w:t>S</w:t>
      </w:r>
      <w:r w:rsidRPr="00EE5771">
        <w:rPr>
          <w:rFonts w:cs="Courier New"/>
          <w:szCs w:val="20"/>
        </w:rPr>
        <w:t>:</w:t>
      </w:r>
    </w:p>
    <w:p w14:paraId="23C48C12" w14:textId="38952462" w:rsidR="003A4CED" w:rsidRDefault="006F2F43">
      <w:pPr>
        <w:pStyle w:val="SpecNote"/>
        <w:numPr>
          <w:ilvl w:val="0"/>
          <w:numId w:val="12"/>
        </w:numPr>
        <w:rPr>
          <w:rFonts w:ascii="Courier-Bold" w:eastAsia="Times New Roman" w:hAnsi="Courier-Bold" w:cs="Courier-Bold"/>
          <w:bCs/>
          <w:szCs w:val="20"/>
        </w:rPr>
      </w:pPr>
      <w:r w:rsidRPr="00EE5771">
        <w:rPr>
          <w:rFonts w:ascii="Courier-Bold" w:eastAsia="Times New Roman" w:hAnsi="Courier-Bold" w:cs="Courier-Bold"/>
          <w:bCs/>
          <w:szCs w:val="20"/>
        </w:rPr>
        <w:t xml:space="preserve">This </w:t>
      </w:r>
      <w:r w:rsidRPr="003A4026">
        <w:rPr>
          <w:rFonts w:ascii="Courier-Bold" w:eastAsia="Times New Roman" w:hAnsi="Courier-Bold" w:cs="Courier-Bold"/>
          <w:bCs/>
          <w:szCs w:val="20"/>
        </w:rPr>
        <w:t xml:space="preserve">section of specifications covers the requirements for safety and occupational health requirements for the protection of Contractor and Government personnel, </w:t>
      </w:r>
      <w:r w:rsidR="003A4CED" w:rsidRPr="003A4026">
        <w:rPr>
          <w:rFonts w:ascii="Courier-Bold" w:eastAsia="Times New Roman" w:hAnsi="Courier-Bold" w:cs="Courier-Bold"/>
          <w:bCs/>
          <w:szCs w:val="20"/>
        </w:rPr>
        <w:t>property,</w:t>
      </w:r>
      <w:r w:rsidRPr="003A4026">
        <w:rPr>
          <w:rFonts w:ascii="Courier-Bold" w:eastAsia="Times New Roman" w:hAnsi="Courier-Bold" w:cs="Courier-Bold"/>
          <w:bCs/>
          <w:szCs w:val="20"/>
        </w:rPr>
        <w:t xml:space="preserve"> and resources</w:t>
      </w:r>
      <w:r w:rsidR="00D313F5">
        <w:rPr>
          <w:rFonts w:ascii="Courier-Bold" w:eastAsia="Times New Roman" w:hAnsi="Courier-Bold" w:cs="Courier-Bold"/>
          <w:bCs/>
          <w:szCs w:val="20"/>
        </w:rPr>
        <w:t xml:space="preserve"> on </w:t>
      </w:r>
      <w:r w:rsidR="003A4CED">
        <w:rPr>
          <w:rFonts w:ascii="Courier-Bold" w:eastAsia="Times New Roman" w:hAnsi="Courier-Bold" w:cs="Courier-Bold"/>
          <w:bCs/>
          <w:szCs w:val="20"/>
        </w:rPr>
        <w:t>Construction Projects.</w:t>
      </w:r>
    </w:p>
    <w:p w14:paraId="571368BF" w14:textId="75150C1A" w:rsidR="006F2F43" w:rsidRDefault="003A4CED">
      <w:pPr>
        <w:pStyle w:val="SpecNote"/>
        <w:numPr>
          <w:ilvl w:val="0"/>
          <w:numId w:val="12"/>
        </w:numPr>
        <w:rPr>
          <w:rFonts w:ascii="Courier-Bold" w:eastAsia="Times New Roman" w:hAnsi="Courier-Bold" w:cs="Courier-Bold"/>
          <w:bCs/>
          <w:szCs w:val="20"/>
        </w:rPr>
      </w:pPr>
      <w:r>
        <w:rPr>
          <w:rFonts w:ascii="Courier-Bold" w:eastAsia="Times New Roman" w:hAnsi="Courier-Bold" w:cs="Courier-Bold"/>
          <w:bCs/>
          <w:szCs w:val="20"/>
        </w:rPr>
        <w:t>All references to the Army Corps of Engineers Safety and</w:t>
      </w:r>
      <w:r w:rsidR="007C7613">
        <w:rPr>
          <w:rFonts w:ascii="Courier-Bold" w:eastAsia="Times New Roman" w:hAnsi="Courier-Bold" w:cs="Courier-Bold"/>
          <w:bCs/>
          <w:szCs w:val="20"/>
        </w:rPr>
        <w:t xml:space="preserve"> Occupational</w:t>
      </w:r>
      <w:r>
        <w:rPr>
          <w:rFonts w:ascii="Courier-Bold" w:eastAsia="Times New Roman" w:hAnsi="Courier-Bold" w:cs="Courier-Bold"/>
          <w:bCs/>
          <w:szCs w:val="20"/>
        </w:rPr>
        <w:t xml:space="preserve"> Health Requirements EM</w:t>
      </w:r>
      <w:r w:rsidR="007C7613">
        <w:rPr>
          <w:rFonts w:ascii="Courier-Bold" w:eastAsia="Times New Roman" w:hAnsi="Courier-Bold" w:cs="Courier-Bold"/>
          <w:bCs/>
          <w:szCs w:val="20"/>
        </w:rPr>
        <w:t xml:space="preserve"> </w:t>
      </w:r>
      <w:r>
        <w:rPr>
          <w:rFonts w:ascii="Courier-Bold" w:eastAsia="Times New Roman" w:hAnsi="Courier-Bold" w:cs="Courier-Bold"/>
          <w:bCs/>
          <w:szCs w:val="20"/>
        </w:rPr>
        <w:t xml:space="preserve">385-1-1 </w:t>
      </w:r>
      <w:r w:rsidR="007C7613">
        <w:rPr>
          <w:rFonts w:ascii="Courier-Bold" w:eastAsia="Times New Roman" w:hAnsi="Courier-Bold" w:cs="Courier-Bold"/>
          <w:bCs/>
          <w:szCs w:val="20"/>
        </w:rPr>
        <w:t xml:space="preserve">Manual </w:t>
      </w:r>
      <w:r>
        <w:rPr>
          <w:rFonts w:ascii="Courier-Bold" w:eastAsia="Times New Roman" w:hAnsi="Courier-Bold" w:cs="Courier-Bold"/>
          <w:bCs/>
          <w:szCs w:val="20"/>
        </w:rPr>
        <w:t xml:space="preserve">are specific to </w:t>
      </w:r>
      <w:r w:rsidR="008A2D75">
        <w:rPr>
          <w:rFonts w:ascii="Courier-Bold" w:eastAsia="Times New Roman" w:hAnsi="Courier-Bold" w:cs="Courier-Bold"/>
          <w:bCs/>
          <w:szCs w:val="20"/>
        </w:rPr>
        <w:t>“</w:t>
      </w:r>
      <w:r w:rsidR="00D313F5">
        <w:rPr>
          <w:rFonts w:ascii="Courier-Bold" w:eastAsia="Times New Roman" w:hAnsi="Courier-Bold" w:cs="Courier-Bold"/>
          <w:bCs/>
          <w:szCs w:val="20"/>
        </w:rPr>
        <w:t>Major Construction</w:t>
      </w:r>
      <w:r w:rsidR="008A2D75">
        <w:rPr>
          <w:rFonts w:ascii="Courier-Bold" w:eastAsia="Times New Roman" w:hAnsi="Courier-Bold" w:cs="Courier-Bold"/>
          <w:bCs/>
          <w:szCs w:val="20"/>
        </w:rPr>
        <w:t>”</w:t>
      </w:r>
      <w:r w:rsidR="00D313F5">
        <w:rPr>
          <w:rFonts w:ascii="Courier-Bold" w:eastAsia="Times New Roman" w:hAnsi="Courier-Bold" w:cs="Courier-Bold"/>
          <w:bCs/>
          <w:szCs w:val="20"/>
        </w:rPr>
        <w:t xml:space="preserve"> Projects</w:t>
      </w:r>
      <w:r w:rsidR="008A2D75">
        <w:rPr>
          <w:rFonts w:ascii="Courier-Bold" w:eastAsia="Times New Roman" w:hAnsi="Courier-Bold" w:cs="Courier-Bold"/>
          <w:bCs/>
          <w:szCs w:val="20"/>
        </w:rPr>
        <w:t xml:space="preserve"> administered by the Office of Construction and Facilities Management (CFM.)</w:t>
      </w:r>
      <w:r>
        <w:rPr>
          <w:rFonts w:ascii="Courier-Bold" w:eastAsia="Times New Roman" w:hAnsi="Courier-Bold" w:cs="Courier-Bold"/>
          <w:bCs/>
          <w:szCs w:val="20"/>
        </w:rPr>
        <w:t xml:space="preserve"> The use of the EM</w:t>
      </w:r>
      <w:r w:rsidR="007C7613">
        <w:rPr>
          <w:rFonts w:ascii="Courier-Bold" w:eastAsia="Times New Roman" w:hAnsi="Courier-Bold" w:cs="Courier-Bold"/>
          <w:bCs/>
          <w:szCs w:val="20"/>
        </w:rPr>
        <w:t xml:space="preserve"> </w:t>
      </w:r>
      <w:r>
        <w:rPr>
          <w:rFonts w:ascii="Courier-Bold" w:eastAsia="Times New Roman" w:hAnsi="Courier-Bold" w:cs="Courier-Bold"/>
          <w:bCs/>
          <w:szCs w:val="20"/>
        </w:rPr>
        <w:t>385 manual by ot</w:t>
      </w:r>
      <w:r w:rsidR="00576B99">
        <w:rPr>
          <w:rFonts w:ascii="Courier-Bold" w:eastAsia="Times New Roman" w:hAnsi="Courier-Bold" w:cs="Courier-Bold"/>
          <w:bCs/>
          <w:szCs w:val="20"/>
        </w:rPr>
        <w:t>h</w:t>
      </w:r>
      <w:r>
        <w:rPr>
          <w:rFonts w:ascii="Courier-Bold" w:eastAsia="Times New Roman" w:hAnsi="Courier-Bold" w:cs="Courier-Bold"/>
          <w:bCs/>
          <w:szCs w:val="20"/>
        </w:rPr>
        <w:t xml:space="preserve">er offices is not required but highly </w:t>
      </w:r>
      <w:r w:rsidR="00576B99">
        <w:rPr>
          <w:rFonts w:ascii="Courier-Bold" w:eastAsia="Times New Roman" w:hAnsi="Courier-Bold" w:cs="Courier-Bold"/>
          <w:bCs/>
          <w:szCs w:val="20"/>
        </w:rPr>
        <w:t xml:space="preserve">recommended. </w:t>
      </w:r>
      <w:r w:rsidR="00576B99" w:rsidRPr="003A4026">
        <w:rPr>
          <w:rFonts w:ascii="Courier-Bold" w:eastAsia="Times New Roman" w:hAnsi="Courier-Bold" w:cs="Courier-Bold"/>
          <w:bCs/>
          <w:szCs w:val="20"/>
        </w:rPr>
        <w:t xml:space="preserve">Edit these specification requirements by deleting </w:t>
      </w:r>
      <w:r w:rsidR="00576B99">
        <w:rPr>
          <w:rFonts w:ascii="Courier-Bold" w:eastAsia="Times New Roman" w:hAnsi="Courier-Bold" w:cs="Courier-Bold"/>
          <w:bCs/>
          <w:szCs w:val="20"/>
        </w:rPr>
        <w:t>references to the EM</w:t>
      </w:r>
      <w:r w:rsidR="007C7613">
        <w:rPr>
          <w:rFonts w:ascii="Courier-Bold" w:eastAsia="Times New Roman" w:hAnsi="Courier-Bold" w:cs="Courier-Bold"/>
          <w:bCs/>
          <w:szCs w:val="20"/>
        </w:rPr>
        <w:t xml:space="preserve"> </w:t>
      </w:r>
      <w:r w:rsidR="00576B99">
        <w:rPr>
          <w:rFonts w:ascii="Courier-Bold" w:eastAsia="Times New Roman" w:hAnsi="Courier-Bold" w:cs="Courier-Bold"/>
          <w:bCs/>
          <w:szCs w:val="20"/>
        </w:rPr>
        <w:t>385 Manual</w:t>
      </w:r>
      <w:r w:rsidR="00576B99" w:rsidRPr="003A4026">
        <w:rPr>
          <w:rFonts w:ascii="Courier-Bold" w:eastAsia="Times New Roman" w:hAnsi="Courier-Bold" w:cs="Courier-Bold"/>
          <w:bCs/>
          <w:szCs w:val="20"/>
        </w:rPr>
        <w:t xml:space="preserve"> </w:t>
      </w:r>
      <w:r w:rsidR="00576B99">
        <w:rPr>
          <w:rFonts w:ascii="Courier-Bold" w:eastAsia="Times New Roman" w:hAnsi="Courier-Bold" w:cs="Courier-Bold"/>
          <w:bCs/>
          <w:szCs w:val="20"/>
        </w:rPr>
        <w:t>when not applicable.</w:t>
      </w:r>
    </w:p>
    <w:p w14:paraId="1EA6498C" w14:textId="6C75A880" w:rsidR="006F2F43" w:rsidRDefault="006F2F43">
      <w:pPr>
        <w:pStyle w:val="SpecNote"/>
        <w:numPr>
          <w:ilvl w:val="0"/>
          <w:numId w:val="12"/>
        </w:numPr>
        <w:rPr>
          <w:rFonts w:ascii="Courier-Bold" w:eastAsia="Times New Roman" w:hAnsi="Courier-Bold" w:cs="Courier-Bold"/>
          <w:bCs/>
          <w:szCs w:val="20"/>
        </w:rPr>
      </w:pPr>
      <w:r w:rsidRPr="003A4026">
        <w:rPr>
          <w:rFonts w:ascii="Courier-Bold" w:eastAsia="Times New Roman" w:hAnsi="Courier-Bold" w:cs="Courier-Bold"/>
          <w:bCs/>
          <w:szCs w:val="20"/>
        </w:rPr>
        <w:t xml:space="preserve">Edit these specification requirements by deleting sections or requirements that are not applicable due to the </w:t>
      </w:r>
      <w:r>
        <w:rPr>
          <w:rFonts w:ascii="Courier-Bold" w:eastAsia="Times New Roman" w:hAnsi="Courier-Bold" w:cs="Courier-Bold"/>
          <w:bCs/>
          <w:szCs w:val="20"/>
        </w:rPr>
        <w:t xml:space="preserve">presence or </w:t>
      </w:r>
      <w:r w:rsidRPr="003A4026">
        <w:rPr>
          <w:rFonts w:ascii="Courier-Bold" w:eastAsia="Times New Roman" w:hAnsi="Courier-Bold" w:cs="Courier-Bold"/>
          <w:bCs/>
          <w:szCs w:val="20"/>
        </w:rPr>
        <w:t>absen</w:t>
      </w:r>
      <w:r>
        <w:rPr>
          <w:rFonts w:ascii="Courier-Bold" w:eastAsia="Times New Roman" w:hAnsi="Courier-Bold" w:cs="Courier-Bold"/>
          <w:bCs/>
          <w:szCs w:val="20"/>
        </w:rPr>
        <w:t xml:space="preserve">ce </w:t>
      </w:r>
      <w:r w:rsidRPr="003A4026">
        <w:rPr>
          <w:rFonts w:ascii="Courier-Bold" w:eastAsia="Times New Roman" w:hAnsi="Courier-Bold" w:cs="Courier-Bold"/>
          <w:bCs/>
          <w:szCs w:val="20"/>
        </w:rPr>
        <w:t xml:space="preserve">of work operations that would necessitate those requirements. </w:t>
      </w:r>
      <w:r>
        <w:rPr>
          <w:rFonts w:ascii="Courier-Bold" w:eastAsia="Times New Roman" w:hAnsi="Courier-Bold" w:cs="Courier-Bold"/>
          <w:bCs/>
          <w:szCs w:val="20"/>
        </w:rPr>
        <w:t xml:space="preserve">Consultation with </w:t>
      </w:r>
      <w:r w:rsidR="003A4CED">
        <w:rPr>
          <w:rFonts w:ascii="Courier-Bold" w:eastAsia="Times New Roman" w:hAnsi="Courier-Bold" w:cs="Courier-Bold"/>
          <w:bCs/>
          <w:szCs w:val="20"/>
        </w:rPr>
        <w:t>VA/</w:t>
      </w:r>
      <w:r>
        <w:rPr>
          <w:rFonts w:ascii="Courier-Bold" w:eastAsia="Times New Roman" w:hAnsi="Courier-Bold" w:cs="Courier-Bold"/>
          <w:bCs/>
          <w:szCs w:val="20"/>
        </w:rPr>
        <w:t xml:space="preserve">CFM Safety and Occupational Health </w:t>
      </w:r>
      <w:r w:rsidR="003A4CED">
        <w:rPr>
          <w:rFonts w:ascii="Courier-Bold" w:eastAsia="Times New Roman" w:hAnsi="Courier-Bold" w:cs="Courier-Bold"/>
          <w:bCs/>
          <w:szCs w:val="20"/>
        </w:rPr>
        <w:t xml:space="preserve">officers </w:t>
      </w:r>
      <w:r>
        <w:rPr>
          <w:rFonts w:ascii="Courier-Bold" w:eastAsia="Times New Roman" w:hAnsi="Courier-Bold" w:cs="Courier-Bold"/>
          <w:bCs/>
          <w:szCs w:val="20"/>
        </w:rPr>
        <w:t>before deletion or substitution is highly recommended.</w:t>
      </w:r>
      <w:r w:rsidRPr="003A4026">
        <w:rPr>
          <w:rFonts w:ascii="Courier-Bold" w:eastAsia="Times New Roman" w:hAnsi="Courier-Bold" w:cs="Courier-Bold"/>
          <w:bCs/>
          <w:szCs w:val="20"/>
        </w:rPr>
        <w:t xml:space="preserve"> For bracketed items, choose applicable items(s) or insert appropriate information.</w:t>
      </w:r>
    </w:p>
    <w:p w14:paraId="41537F47" w14:textId="1CF7664E" w:rsidR="006F2F43" w:rsidRPr="007F10A1" w:rsidRDefault="006F2F43">
      <w:pPr>
        <w:pStyle w:val="SpecNote"/>
        <w:numPr>
          <w:ilvl w:val="0"/>
          <w:numId w:val="12"/>
        </w:numPr>
        <w:rPr>
          <w:rFonts w:ascii="Courier-Bold" w:hAnsi="Courier-Bold" w:cs="Courier New"/>
          <w:b/>
          <w:bCs/>
          <w:color w:val="000000"/>
          <w:szCs w:val="20"/>
        </w:rPr>
      </w:pPr>
      <w:r w:rsidRPr="003A4026">
        <w:rPr>
          <w:rFonts w:ascii="Courier-Bold" w:eastAsia="Times New Roman" w:hAnsi="Courier-Bold" w:cs="Courier-Bold"/>
          <w:bCs/>
          <w:szCs w:val="20"/>
        </w:rPr>
        <w:t xml:space="preserve">Many states and municipalities have more stringent or additional requirements and this section should be modified as required to meet </w:t>
      </w:r>
      <w:r w:rsidR="004D4FD1">
        <w:rPr>
          <w:rFonts w:ascii="Courier-Bold" w:eastAsia="Times New Roman" w:hAnsi="Courier-Bold" w:cs="Courier-Bold"/>
          <w:bCs/>
          <w:szCs w:val="20"/>
        </w:rPr>
        <w:t>the most stringent requirements.</w:t>
      </w:r>
    </w:p>
    <w:p w14:paraId="47E22DF0" w14:textId="3B46983E" w:rsidR="006F2F43" w:rsidRPr="006F2F43" w:rsidRDefault="006F2F43" w:rsidP="006F2F43">
      <w:pPr>
        <w:spacing w:after="0" w:line="360" w:lineRule="auto"/>
        <w:jc w:val="both"/>
        <w:rPr>
          <w:rFonts w:ascii="Courier New" w:hAnsi="Courier New" w:cs="Courier New"/>
          <w:b/>
          <w:caps/>
          <w:sz w:val="20"/>
          <w:szCs w:val="20"/>
        </w:rPr>
      </w:pPr>
    </w:p>
    <w:p w14:paraId="5F613815" w14:textId="77777777" w:rsidR="007C5F7E" w:rsidRDefault="007C5F7E">
      <w:pPr>
        <w:spacing w:after="0" w:line="240" w:lineRule="auto"/>
        <w:rPr>
          <w:rFonts w:ascii="Courier New" w:hAnsi="Courier New" w:cs="Courier New"/>
          <w:b/>
          <w:caps/>
          <w:sz w:val="20"/>
          <w:szCs w:val="20"/>
        </w:rPr>
      </w:pPr>
      <w:r>
        <w:rPr>
          <w:rFonts w:ascii="Courier New" w:hAnsi="Courier New" w:cs="Courier New"/>
          <w:sz w:val="20"/>
          <w:szCs w:val="20"/>
        </w:rPr>
        <w:br w:type="page"/>
      </w:r>
    </w:p>
    <w:p w14:paraId="28E9B819" w14:textId="770D96DB" w:rsidR="006C69DE" w:rsidRPr="006F2F43" w:rsidRDefault="006C69DE" w:rsidP="006F2F43">
      <w:pPr>
        <w:pStyle w:val="SpecTitle"/>
        <w:spacing w:line="360" w:lineRule="auto"/>
        <w:rPr>
          <w:rFonts w:ascii="Courier New" w:hAnsi="Courier New" w:cs="Courier New"/>
          <w:sz w:val="20"/>
          <w:szCs w:val="20"/>
        </w:rPr>
      </w:pPr>
      <w:r w:rsidRPr="006F2F43">
        <w:rPr>
          <w:rFonts w:ascii="Courier New" w:hAnsi="Courier New" w:cs="Courier New"/>
          <w:sz w:val="20"/>
          <w:szCs w:val="20"/>
        </w:rPr>
        <w:lastRenderedPageBreak/>
        <w:t>SECTION 01 35 26</w:t>
      </w:r>
      <w:r w:rsidRPr="006F2F43">
        <w:rPr>
          <w:rFonts w:ascii="Courier New" w:hAnsi="Courier New" w:cs="Courier New"/>
          <w:sz w:val="20"/>
          <w:szCs w:val="20"/>
        </w:rPr>
        <w:br/>
        <w:t>S</w:t>
      </w:r>
      <w:r w:rsidR="00CD60AC" w:rsidRPr="006F2F43">
        <w:rPr>
          <w:rFonts w:ascii="Courier New" w:hAnsi="Courier New" w:cs="Courier New"/>
          <w:sz w:val="20"/>
          <w:szCs w:val="20"/>
        </w:rPr>
        <w:t>AFETY</w:t>
      </w:r>
      <w:r w:rsidRPr="006F2F43">
        <w:rPr>
          <w:rFonts w:ascii="Courier New" w:hAnsi="Courier New" w:cs="Courier New"/>
          <w:sz w:val="20"/>
          <w:szCs w:val="20"/>
        </w:rPr>
        <w:t xml:space="preserve"> REQUIREMENTS</w:t>
      </w:r>
    </w:p>
    <w:p w14:paraId="29485905" w14:textId="77777777" w:rsidR="00625228" w:rsidRPr="006F2F43" w:rsidRDefault="000E76D9" w:rsidP="00775060">
      <w:pPr>
        <w:pStyle w:val="ArticleB"/>
      </w:pPr>
      <w:bookmarkStart w:id="1" w:name="_Toc386553388"/>
      <w:bookmarkStart w:id="2" w:name="_Toc144967858"/>
      <w:r w:rsidRPr="006F2F43">
        <w:t xml:space="preserve">1.1 </w:t>
      </w:r>
      <w:r w:rsidR="00F753DE" w:rsidRPr="006F2F43">
        <w:t>APPLICABLE PUBLICATIONS:</w:t>
      </w:r>
      <w:bookmarkEnd w:id="1"/>
      <w:bookmarkEnd w:id="2"/>
    </w:p>
    <w:p w14:paraId="578BE8A9" w14:textId="77777777" w:rsidR="004B6FAF" w:rsidRPr="006F2F43" w:rsidRDefault="004B6FAF" w:rsidP="006F2F43">
      <w:pPr>
        <w:pStyle w:val="Level1"/>
        <w:numPr>
          <w:ilvl w:val="0"/>
          <w:numId w:val="4"/>
        </w:numPr>
        <w:tabs>
          <w:tab w:val="clear" w:pos="720"/>
        </w:tabs>
        <w:rPr>
          <w:rFonts w:ascii="Courier New" w:hAnsi="Courier New" w:cs="Courier New"/>
          <w:sz w:val="20"/>
          <w:szCs w:val="20"/>
        </w:rPr>
      </w:pPr>
      <w:r w:rsidRPr="006F2F43">
        <w:rPr>
          <w:rFonts w:ascii="Courier New" w:hAnsi="Courier New" w:cs="Courier New"/>
          <w:sz w:val="20"/>
          <w:szCs w:val="20"/>
        </w:rPr>
        <w:t xml:space="preserve">Latest publications listed below form part of this Article to extent referenced. Publications are referenced in text by basic designations only. </w:t>
      </w:r>
    </w:p>
    <w:p w14:paraId="2D697F0D" w14:textId="373EE868" w:rsidR="00181F1A" w:rsidRPr="006F2F43" w:rsidRDefault="00181F1A" w:rsidP="00C348AA">
      <w:pPr>
        <w:pStyle w:val="Level1"/>
        <w:keepNext/>
        <w:numPr>
          <w:ilvl w:val="0"/>
          <w:numId w:val="4"/>
        </w:numPr>
        <w:rPr>
          <w:rFonts w:ascii="Courier New" w:hAnsi="Courier New" w:cs="Courier New"/>
          <w:sz w:val="20"/>
          <w:szCs w:val="20"/>
        </w:rPr>
      </w:pPr>
      <w:r w:rsidRPr="006F2F43">
        <w:rPr>
          <w:rFonts w:ascii="Courier New" w:hAnsi="Courier New" w:cs="Courier New"/>
          <w:sz w:val="20"/>
          <w:szCs w:val="20"/>
        </w:rPr>
        <w:t xml:space="preserve">American Society of Safety </w:t>
      </w:r>
      <w:r w:rsidR="00183A02" w:rsidRPr="006F2F43">
        <w:rPr>
          <w:rFonts w:ascii="Courier New" w:hAnsi="Courier New" w:cs="Courier New"/>
          <w:sz w:val="20"/>
          <w:szCs w:val="20"/>
        </w:rPr>
        <w:t>Professionals</w:t>
      </w:r>
      <w:r w:rsidRPr="006F2F43">
        <w:rPr>
          <w:rFonts w:ascii="Courier New" w:hAnsi="Courier New" w:cs="Courier New"/>
          <w:sz w:val="20"/>
          <w:szCs w:val="20"/>
        </w:rPr>
        <w:t xml:space="preserve"> (ASS</w:t>
      </w:r>
      <w:r w:rsidR="00183A02" w:rsidRPr="006F2F43">
        <w:rPr>
          <w:rFonts w:ascii="Courier New" w:hAnsi="Courier New" w:cs="Courier New"/>
          <w:sz w:val="20"/>
          <w:szCs w:val="20"/>
        </w:rPr>
        <w:t>P</w:t>
      </w:r>
      <w:r w:rsidRPr="006F2F43">
        <w:rPr>
          <w:rFonts w:ascii="Courier New" w:hAnsi="Courier New" w:cs="Courier New"/>
          <w:sz w:val="20"/>
          <w:szCs w:val="20"/>
        </w:rPr>
        <w:t>):</w:t>
      </w:r>
    </w:p>
    <w:p w14:paraId="433BDF87" w14:textId="77777777" w:rsidR="009F32EC" w:rsidRPr="006F2F43" w:rsidRDefault="009F32EC" w:rsidP="006F2F43">
      <w:pPr>
        <w:pStyle w:val="Pubs"/>
        <w:ind w:hanging="2520"/>
        <w:rPr>
          <w:rFonts w:ascii="Courier New" w:hAnsi="Courier New" w:cs="Courier New"/>
          <w:sz w:val="20"/>
          <w:szCs w:val="20"/>
        </w:rPr>
      </w:pPr>
      <w:r w:rsidRPr="006F2F43">
        <w:rPr>
          <w:rFonts w:ascii="Courier New" w:hAnsi="Courier New" w:cs="Courier New"/>
          <w:sz w:val="20"/>
          <w:szCs w:val="20"/>
        </w:rPr>
        <w:t>A10.1</w:t>
      </w:r>
      <w:r w:rsidR="0087091C" w:rsidRPr="006F2F43">
        <w:rPr>
          <w:rFonts w:ascii="Courier New" w:hAnsi="Courier New" w:cs="Courier New"/>
          <w:sz w:val="20"/>
          <w:szCs w:val="20"/>
        </w:rPr>
        <w:t>-2011</w:t>
      </w:r>
      <w:r w:rsidRPr="006F2F43">
        <w:rPr>
          <w:rFonts w:ascii="Courier New" w:hAnsi="Courier New" w:cs="Courier New"/>
          <w:sz w:val="20"/>
          <w:szCs w:val="20"/>
        </w:rPr>
        <w:tab/>
        <w:t>Pre-Project &amp; Pre-Task Safety and Health Planning</w:t>
      </w:r>
    </w:p>
    <w:p w14:paraId="6AFB14A8" w14:textId="77777777" w:rsidR="00C77C53" w:rsidRPr="006F2F43" w:rsidRDefault="00C77C53" w:rsidP="006F2F43">
      <w:pPr>
        <w:pStyle w:val="Pubs"/>
        <w:ind w:hanging="2520"/>
        <w:rPr>
          <w:rFonts w:ascii="Courier New" w:hAnsi="Courier New" w:cs="Courier New"/>
          <w:sz w:val="20"/>
          <w:szCs w:val="20"/>
        </w:rPr>
      </w:pPr>
      <w:r w:rsidRPr="006F2F43">
        <w:rPr>
          <w:rFonts w:ascii="Courier New" w:hAnsi="Courier New" w:cs="Courier New"/>
          <w:sz w:val="20"/>
          <w:szCs w:val="20"/>
        </w:rPr>
        <w:t>A10.34</w:t>
      </w:r>
      <w:r w:rsidR="0087091C" w:rsidRPr="006F2F43">
        <w:rPr>
          <w:rFonts w:ascii="Courier New" w:hAnsi="Courier New" w:cs="Courier New"/>
          <w:sz w:val="20"/>
          <w:szCs w:val="20"/>
        </w:rPr>
        <w:t>-2012</w:t>
      </w:r>
      <w:r w:rsidRPr="006F2F43">
        <w:rPr>
          <w:rFonts w:ascii="Courier New" w:hAnsi="Courier New" w:cs="Courier New"/>
          <w:sz w:val="20"/>
          <w:szCs w:val="20"/>
        </w:rPr>
        <w:tab/>
        <w:t>Protection of the Public on or Adjacent to Construction Sites</w:t>
      </w:r>
    </w:p>
    <w:p w14:paraId="3D547056" w14:textId="77777777" w:rsidR="009F32EC" w:rsidRPr="006F2F43" w:rsidRDefault="00C77C53" w:rsidP="006F2F43">
      <w:pPr>
        <w:pStyle w:val="Pubs"/>
        <w:ind w:hanging="2520"/>
        <w:rPr>
          <w:rFonts w:ascii="Courier New" w:hAnsi="Courier New" w:cs="Courier New"/>
          <w:sz w:val="20"/>
          <w:szCs w:val="20"/>
        </w:rPr>
      </w:pPr>
      <w:r w:rsidRPr="006F2F43">
        <w:rPr>
          <w:rFonts w:ascii="Courier New" w:hAnsi="Courier New" w:cs="Courier New"/>
          <w:sz w:val="20"/>
          <w:szCs w:val="20"/>
        </w:rPr>
        <w:t>A10.38</w:t>
      </w:r>
      <w:r w:rsidR="0087091C" w:rsidRPr="006F2F43">
        <w:rPr>
          <w:rFonts w:ascii="Courier New" w:hAnsi="Courier New" w:cs="Courier New"/>
          <w:sz w:val="20"/>
          <w:szCs w:val="20"/>
        </w:rPr>
        <w:t>-2013</w:t>
      </w:r>
      <w:r w:rsidR="009F32EC" w:rsidRPr="006F2F43">
        <w:rPr>
          <w:rFonts w:ascii="Courier New" w:hAnsi="Courier New" w:cs="Courier New"/>
          <w:sz w:val="20"/>
          <w:szCs w:val="20"/>
        </w:rPr>
        <w:tab/>
      </w:r>
      <w:r w:rsidRPr="006F2F43">
        <w:rPr>
          <w:rFonts w:ascii="Courier New" w:hAnsi="Courier New" w:cs="Courier New"/>
          <w:sz w:val="20"/>
          <w:szCs w:val="20"/>
        </w:rPr>
        <w:t>Basic Elements of an Employer’s Program to Provide a Safe and Healthful Work Environment American National Standard Construction and Demolition Operations</w:t>
      </w:r>
    </w:p>
    <w:p w14:paraId="6B665E18" w14:textId="77777777" w:rsidR="000D5394" w:rsidRPr="006F2F43" w:rsidRDefault="000D5394" w:rsidP="006F2F43">
      <w:pPr>
        <w:pStyle w:val="Pubs"/>
        <w:ind w:hanging="2520"/>
        <w:rPr>
          <w:rFonts w:ascii="Courier New" w:hAnsi="Courier New" w:cs="Courier New"/>
          <w:sz w:val="20"/>
          <w:szCs w:val="20"/>
        </w:rPr>
      </w:pPr>
      <w:r w:rsidRPr="006F2F43">
        <w:rPr>
          <w:rFonts w:ascii="Courier New" w:hAnsi="Courier New" w:cs="Courier New"/>
          <w:sz w:val="20"/>
          <w:szCs w:val="20"/>
        </w:rPr>
        <w:t>Z359.0-2012</w:t>
      </w:r>
      <w:r w:rsidRPr="006F2F43">
        <w:rPr>
          <w:rFonts w:ascii="Courier New" w:hAnsi="Courier New" w:cs="Courier New"/>
          <w:sz w:val="20"/>
          <w:szCs w:val="20"/>
        </w:rPr>
        <w:tab/>
        <w:t>Definitions and Nomenclature Used for Fall Protection and Fall Arrest</w:t>
      </w:r>
    </w:p>
    <w:p w14:paraId="5134AA2A" w14:textId="77777777" w:rsidR="000D5394" w:rsidRPr="006F2F43" w:rsidRDefault="006602DA" w:rsidP="006F2F43">
      <w:pPr>
        <w:pStyle w:val="Pubs"/>
        <w:ind w:hanging="2520"/>
        <w:rPr>
          <w:rFonts w:ascii="Courier New" w:hAnsi="Courier New" w:cs="Courier New"/>
          <w:sz w:val="20"/>
          <w:szCs w:val="20"/>
        </w:rPr>
      </w:pPr>
      <w:r w:rsidRPr="006F2F43">
        <w:rPr>
          <w:rFonts w:ascii="Courier New" w:hAnsi="Courier New" w:cs="Courier New"/>
          <w:sz w:val="20"/>
          <w:szCs w:val="20"/>
        </w:rPr>
        <w:t>Z359.1-2016</w:t>
      </w:r>
      <w:r w:rsidRPr="006F2F43">
        <w:rPr>
          <w:rFonts w:ascii="Courier New" w:hAnsi="Courier New" w:cs="Courier New"/>
          <w:sz w:val="20"/>
          <w:szCs w:val="20"/>
        </w:rPr>
        <w:tab/>
      </w:r>
      <w:r w:rsidR="000D5394" w:rsidRPr="006F2F43">
        <w:rPr>
          <w:rFonts w:ascii="Courier New" w:hAnsi="Courier New" w:cs="Courier New"/>
          <w:sz w:val="20"/>
          <w:szCs w:val="20"/>
        </w:rPr>
        <w:t>The Fall Protection Code</w:t>
      </w:r>
    </w:p>
    <w:p w14:paraId="6C70F960" w14:textId="77777777" w:rsidR="00181F1A" w:rsidRPr="006F2F43" w:rsidRDefault="00181F1A" w:rsidP="00C348AA">
      <w:pPr>
        <w:pStyle w:val="Level1"/>
        <w:keepNext/>
        <w:numPr>
          <w:ilvl w:val="0"/>
          <w:numId w:val="4"/>
        </w:numPr>
        <w:rPr>
          <w:rFonts w:ascii="Courier New" w:hAnsi="Courier New" w:cs="Courier New"/>
          <w:sz w:val="20"/>
          <w:szCs w:val="20"/>
        </w:rPr>
      </w:pPr>
      <w:r w:rsidRPr="006F2F43">
        <w:rPr>
          <w:rFonts w:ascii="Courier New" w:hAnsi="Courier New" w:cs="Courier New"/>
          <w:sz w:val="20"/>
          <w:szCs w:val="20"/>
        </w:rPr>
        <w:t>American Society for Testing and Materials (ASTM):</w:t>
      </w:r>
    </w:p>
    <w:p w14:paraId="451BDC33" w14:textId="77777777" w:rsidR="00181F1A" w:rsidRPr="006F2F43" w:rsidRDefault="009F32EC" w:rsidP="006F2F43">
      <w:pPr>
        <w:pStyle w:val="Pubs"/>
        <w:ind w:hanging="2520"/>
        <w:rPr>
          <w:rFonts w:ascii="Courier New" w:hAnsi="Courier New" w:cs="Courier New"/>
          <w:sz w:val="20"/>
          <w:szCs w:val="20"/>
        </w:rPr>
      </w:pPr>
      <w:r w:rsidRPr="006F2F43">
        <w:rPr>
          <w:rFonts w:ascii="Courier New" w:hAnsi="Courier New" w:cs="Courier New"/>
          <w:sz w:val="20"/>
          <w:szCs w:val="20"/>
        </w:rPr>
        <w:t>E84</w:t>
      </w:r>
      <w:r w:rsidR="0087091C" w:rsidRPr="006F2F43">
        <w:rPr>
          <w:rFonts w:ascii="Courier New" w:hAnsi="Courier New" w:cs="Courier New"/>
          <w:sz w:val="20"/>
          <w:szCs w:val="20"/>
        </w:rPr>
        <w:t>-2013</w:t>
      </w:r>
      <w:r w:rsidR="00181F1A" w:rsidRPr="006F2F43">
        <w:rPr>
          <w:rFonts w:ascii="Courier New" w:hAnsi="Courier New" w:cs="Courier New"/>
          <w:sz w:val="20"/>
          <w:szCs w:val="20"/>
        </w:rPr>
        <w:tab/>
        <w:t>Surface Burning Characteristics of Building Materials</w:t>
      </w:r>
      <w:r w:rsidR="00C7575C" w:rsidRPr="006F2F43">
        <w:rPr>
          <w:rFonts w:ascii="Courier New" w:hAnsi="Courier New" w:cs="Courier New"/>
          <w:sz w:val="20"/>
          <w:szCs w:val="20"/>
        </w:rPr>
        <w:t xml:space="preserve"> </w:t>
      </w:r>
    </w:p>
    <w:p w14:paraId="58DB61F9" w14:textId="77777777" w:rsidR="002F7BD4" w:rsidRPr="006F2F43" w:rsidRDefault="002F7BD4" w:rsidP="00C348AA">
      <w:pPr>
        <w:pStyle w:val="Level1"/>
        <w:keepNext/>
        <w:numPr>
          <w:ilvl w:val="0"/>
          <w:numId w:val="4"/>
        </w:numPr>
        <w:rPr>
          <w:rFonts w:ascii="Courier New" w:hAnsi="Courier New" w:cs="Courier New"/>
          <w:sz w:val="20"/>
          <w:szCs w:val="20"/>
        </w:rPr>
      </w:pPr>
      <w:r w:rsidRPr="006F2F43">
        <w:rPr>
          <w:rFonts w:ascii="Courier New" w:hAnsi="Courier New" w:cs="Courier New"/>
          <w:sz w:val="20"/>
          <w:szCs w:val="20"/>
        </w:rPr>
        <w:t>The Facilities Guidelines Institute (FGI):</w:t>
      </w:r>
    </w:p>
    <w:p w14:paraId="734A784D" w14:textId="77777777" w:rsidR="002F7BD4" w:rsidRPr="006F2F43" w:rsidRDefault="002F7BD4" w:rsidP="006F2F43">
      <w:pPr>
        <w:pStyle w:val="Pubs"/>
        <w:ind w:hanging="2520"/>
        <w:rPr>
          <w:rFonts w:ascii="Courier New" w:hAnsi="Courier New" w:cs="Courier New"/>
          <w:sz w:val="20"/>
          <w:szCs w:val="20"/>
        </w:rPr>
      </w:pPr>
      <w:r w:rsidRPr="006F2F43">
        <w:rPr>
          <w:rFonts w:ascii="Courier New" w:hAnsi="Courier New" w:cs="Courier New"/>
          <w:sz w:val="20"/>
          <w:szCs w:val="20"/>
        </w:rPr>
        <w:t>FGI Guidelines</w:t>
      </w:r>
      <w:r w:rsidR="0087091C" w:rsidRPr="006F2F43">
        <w:rPr>
          <w:rFonts w:ascii="Courier New" w:hAnsi="Courier New" w:cs="Courier New"/>
          <w:sz w:val="20"/>
          <w:szCs w:val="20"/>
        </w:rPr>
        <w:t>-2010</w:t>
      </w:r>
      <w:r w:rsidRPr="006F2F43">
        <w:rPr>
          <w:rFonts w:ascii="Courier New" w:hAnsi="Courier New" w:cs="Courier New"/>
          <w:sz w:val="20"/>
          <w:szCs w:val="20"/>
        </w:rPr>
        <w:t>Guidelines for Design and Construction of Healthcare Facilities</w:t>
      </w:r>
      <w:r w:rsidR="001F634F" w:rsidRPr="006F2F43">
        <w:rPr>
          <w:rFonts w:ascii="Courier New" w:hAnsi="Courier New" w:cs="Courier New"/>
          <w:sz w:val="20"/>
          <w:szCs w:val="20"/>
        </w:rPr>
        <w:t xml:space="preserve"> </w:t>
      </w:r>
    </w:p>
    <w:p w14:paraId="0AF622EE" w14:textId="77777777" w:rsidR="00181F1A" w:rsidRPr="006F2F43" w:rsidRDefault="004B6FAF" w:rsidP="00C348AA">
      <w:pPr>
        <w:pStyle w:val="Level1"/>
        <w:keepNext/>
        <w:numPr>
          <w:ilvl w:val="0"/>
          <w:numId w:val="4"/>
        </w:numPr>
        <w:rPr>
          <w:rFonts w:ascii="Courier New" w:hAnsi="Courier New" w:cs="Courier New"/>
          <w:sz w:val="20"/>
          <w:szCs w:val="20"/>
        </w:rPr>
      </w:pPr>
      <w:r w:rsidRPr="006F2F43">
        <w:rPr>
          <w:rFonts w:ascii="Courier New" w:hAnsi="Courier New" w:cs="Courier New"/>
          <w:sz w:val="20"/>
          <w:szCs w:val="20"/>
        </w:rPr>
        <w:t>National Fire Protection Association (NFPA):</w:t>
      </w:r>
    </w:p>
    <w:p w14:paraId="1FA6A8CE" w14:textId="052596BD"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10</w:t>
      </w:r>
      <w:r w:rsidR="0087091C" w:rsidRPr="006F2F43">
        <w:rPr>
          <w:rFonts w:ascii="Courier New" w:hAnsi="Courier New" w:cs="Courier New"/>
          <w:sz w:val="20"/>
          <w:szCs w:val="20"/>
        </w:rPr>
        <w:t>-201</w:t>
      </w:r>
      <w:r w:rsidR="000A75AE">
        <w:rPr>
          <w:rFonts w:ascii="Courier New" w:hAnsi="Courier New" w:cs="Courier New"/>
          <w:sz w:val="20"/>
          <w:szCs w:val="20"/>
        </w:rPr>
        <w:t>8</w:t>
      </w:r>
      <w:r w:rsidR="00C77C53" w:rsidRPr="006F2F43">
        <w:rPr>
          <w:rFonts w:ascii="Courier New" w:hAnsi="Courier New" w:cs="Courier New"/>
          <w:sz w:val="20"/>
          <w:szCs w:val="20"/>
        </w:rPr>
        <w:tab/>
        <w:t>Standard for Portable Fire Extinguishers</w:t>
      </w:r>
    </w:p>
    <w:p w14:paraId="57A69DFB" w14:textId="4194619D"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30</w:t>
      </w:r>
      <w:r w:rsidR="0087091C" w:rsidRPr="006F2F43">
        <w:rPr>
          <w:rFonts w:ascii="Courier New" w:hAnsi="Courier New" w:cs="Courier New"/>
          <w:sz w:val="20"/>
          <w:szCs w:val="20"/>
        </w:rPr>
        <w:t>-201</w:t>
      </w:r>
      <w:r w:rsidR="000A75AE">
        <w:rPr>
          <w:rFonts w:ascii="Courier New" w:hAnsi="Courier New" w:cs="Courier New"/>
          <w:sz w:val="20"/>
          <w:szCs w:val="20"/>
        </w:rPr>
        <w:t>8</w:t>
      </w:r>
      <w:r w:rsidR="00C77C53" w:rsidRPr="006F2F43">
        <w:rPr>
          <w:rFonts w:ascii="Courier New" w:hAnsi="Courier New" w:cs="Courier New"/>
          <w:sz w:val="20"/>
          <w:szCs w:val="20"/>
        </w:rPr>
        <w:tab/>
        <w:t>Flammable and Combustible Liquids Code</w:t>
      </w:r>
    </w:p>
    <w:p w14:paraId="2E079A66" w14:textId="47495A75"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51B</w:t>
      </w:r>
      <w:r w:rsidR="0087091C" w:rsidRPr="006F2F43">
        <w:rPr>
          <w:rFonts w:ascii="Courier New" w:hAnsi="Courier New" w:cs="Courier New"/>
          <w:sz w:val="20"/>
          <w:szCs w:val="20"/>
        </w:rPr>
        <w:t>-201</w:t>
      </w:r>
      <w:r w:rsidR="000A75AE">
        <w:rPr>
          <w:rFonts w:ascii="Courier New" w:hAnsi="Courier New" w:cs="Courier New"/>
          <w:sz w:val="20"/>
          <w:szCs w:val="20"/>
        </w:rPr>
        <w:t>9</w:t>
      </w:r>
      <w:r w:rsidR="00C77C53" w:rsidRPr="006F2F43">
        <w:rPr>
          <w:rFonts w:ascii="Courier New" w:hAnsi="Courier New" w:cs="Courier New"/>
          <w:sz w:val="20"/>
          <w:szCs w:val="20"/>
        </w:rPr>
        <w:tab/>
        <w:t>Standard for Fire Prevention During Welding, Cutting and Other Hot Work</w:t>
      </w:r>
    </w:p>
    <w:p w14:paraId="74BB0A53" w14:textId="45A7C910"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70</w:t>
      </w:r>
      <w:r w:rsidR="0087091C" w:rsidRPr="006F2F43">
        <w:rPr>
          <w:rFonts w:ascii="Courier New" w:hAnsi="Courier New" w:cs="Courier New"/>
          <w:sz w:val="20"/>
          <w:szCs w:val="20"/>
        </w:rPr>
        <w:t>-20</w:t>
      </w:r>
      <w:r w:rsidR="000A75AE">
        <w:rPr>
          <w:rFonts w:ascii="Courier New" w:hAnsi="Courier New" w:cs="Courier New"/>
          <w:sz w:val="20"/>
          <w:szCs w:val="20"/>
        </w:rPr>
        <w:t>20</w:t>
      </w:r>
      <w:r w:rsidR="00C77C53" w:rsidRPr="006F2F43">
        <w:rPr>
          <w:rFonts w:ascii="Courier New" w:hAnsi="Courier New" w:cs="Courier New"/>
          <w:sz w:val="20"/>
          <w:szCs w:val="20"/>
        </w:rPr>
        <w:tab/>
        <w:t>National Electrical Code</w:t>
      </w:r>
    </w:p>
    <w:p w14:paraId="46881919" w14:textId="381AA423" w:rsidR="009F463B" w:rsidRPr="006F2F43" w:rsidRDefault="009F463B" w:rsidP="006F2F43">
      <w:pPr>
        <w:pStyle w:val="Pubs"/>
        <w:ind w:hanging="2520"/>
        <w:rPr>
          <w:rFonts w:ascii="Courier New" w:hAnsi="Courier New" w:cs="Courier New"/>
          <w:sz w:val="20"/>
          <w:szCs w:val="20"/>
        </w:rPr>
      </w:pPr>
      <w:r w:rsidRPr="006F2F43">
        <w:rPr>
          <w:rFonts w:ascii="Courier New" w:hAnsi="Courier New" w:cs="Courier New"/>
          <w:sz w:val="20"/>
          <w:szCs w:val="20"/>
        </w:rPr>
        <w:lastRenderedPageBreak/>
        <w:t>70B-201</w:t>
      </w:r>
      <w:r w:rsidR="000A75AE">
        <w:rPr>
          <w:rFonts w:ascii="Courier New" w:hAnsi="Courier New" w:cs="Courier New"/>
          <w:sz w:val="20"/>
          <w:szCs w:val="20"/>
        </w:rPr>
        <w:t>9</w:t>
      </w:r>
      <w:r w:rsidRPr="006F2F43">
        <w:rPr>
          <w:rFonts w:ascii="Courier New" w:hAnsi="Courier New" w:cs="Courier New"/>
          <w:sz w:val="20"/>
          <w:szCs w:val="20"/>
        </w:rPr>
        <w:tab/>
        <w:t>Recommended Practice for Electrical Equipment Maintenance</w:t>
      </w:r>
    </w:p>
    <w:p w14:paraId="6E37B32A" w14:textId="32D9658E" w:rsidR="004B6FAF" w:rsidRPr="006F2F43" w:rsidRDefault="004B6FAF" w:rsidP="006F2F43">
      <w:pPr>
        <w:pStyle w:val="Pubs"/>
        <w:ind w:hanging="2520"/>
        <w:rPr>
          <w:rFonts w:ascii="Courier New" w:hAnsi="Courier New" w:cs="Courier New"/>
          <w:sz w:val="20"/>
          <w:szCs w:val="20"/>
        </w:rPr>
      </w:pPr>
      <w:r w:rsidRPr="006F2F43">
        <w:rPr>
          <w:rFonts w:ascii="Courier New" w:hAnsi="Courier New" w:cs="Courier New"/>
          <w:sz w:val="20"/>
          <w:szCs w:val="20"/>
        </w:rPr>
        <w:t>70E</w:t>
      </w:r>
      <w:r w:rsidR="009F463B" w:rsidRPr="006F2F43">
        <w:rPr>
          <w:rFonts w:ascii="Courier New" w:hAnsi="Courier New" w:cs="Courier New"/>
          <w:sz w:val="20"/>
          <w:szCs w:val="20"/>
        </w:rPr>
        <w:t>-201</w:t>
      </w:r>
      <w:r w:rsidR="000A75AE">
        <w:rPr>
          <w:rFonts w:ascii="Courier New" w:hAnsi="Courier New" w:cs="Courier New"/>
          <w:sz w:val="20"/>
          <w:szCs w:val="20"/>
        </w:rPr>
        <w:t>8</w:t>
      </w:r>
      <w:r w:rsidRPr="006F2F43">
        <w:rPr>
          <w:rFonts w:ascii="Courier New" w:hAnsi="Courier New" w:cs="Courier New"/>
          <w:sz w:val="20"/>
          <w:szCs w:val="20"/>
        </w:rPr>
        <w:t xml:space="preserve"> </w:t>
      </w:r>
      <w:r w:rsidRPr="006F2F43">
        <w:rPr>
          <w:rFonts w:ascii="Courier New" w:hAnsi="Courier New" w:cs="Courier New"/>
          <w:sz w:val="20"/>
          <w:szCs w:val="20"/>
        </w:rPr>
        <w:tab/>
        <w:t>Standard for Electrical Safety in the Workplace</w:t>
      </w:r>
    </w:p>
    <w:p w14:paraId="01484B85" w14:textId="5B8B586A" w:rsidR="00C77C5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241</w:t>
      </w:r>
      <w:r w:rsidR="009F463B" w:rsidRPr="006F2F43">
        <w:rPr>
          <w:rFonts w:ascii="Courier New" w:hAnsi="Courier New" w:cs="Courier New"/>
          <w:sz w:val="20"/>
          <w:szCs w:val="20"/>
        </w:rPr>
        <w:t>-201</w:t>
      </w:r>
      <w:r w:rsidR="000A75AE">
        <w:rPr>
          <w:rFonts w:ascii="Courier New" w:hAnsi="Courier New" w:cs="Courier New"/>
          <w:sz w:val="20"/>
          <w:szCs w:val="20"/>
        </w:rPr>
        <w:t>9</w:t>
      </w:r>
      <w:r w:rsidR="00C77C53" w:rsidRPr="006F2F43">
        <w:rPr>
          <w:rFonts w:ascii="Courier New" w:hAnsi="Courier New" w:cs="Courier New"/>
          <w:sz w:val="20"/>
          <w:szCs w:val="20"/>
        </w:rPr>
        <w:tab/>
        <w:t>Standard for Safeguarding Construction, Alteration, and Demolition Operations</w:t>
      </w:r>
    </w:p>
    <w:p w14:paraId="46E53419" w14:textId="77777777" w:rsidR="00B81178" w:rsidRPr="00B81178" w:rsidRDefault="00B81178" w:rsidP="00B81178">
      <w:pPr>
        <w:tabs>
          <w:tab w:val="left" w:leader="dot" w:pos="3600"/>
        </w:tabs>
        <w:suppressAutoHyphens/>
        <w:spacing w:line="360" w:lineRule="auto"/>
        <w:ind w:left="3600" w:hanging="2520"/>
        <w:rPr>
          <w:rFonts w:ascii="Courier New" w:eastAsia="Calibri" w:hAnsi="Courier New" w:cs="Courier New"/>
          <w:sz w:val="20"/>
          <w:szCs w:val="20"/>
        </w:rPr>
      </w:pPr>
      <w:r w:rsidRPr="00B81178">
        <w:rPr>
          <w:rFonts w:ascii="Courier New" w:eastAsia="Calibri" w:hAnsi="Courier New" w:cs="Courier New"/>
          <w:sz w:val="20"/>
          <w:szCs w:val="20"/>
        </w:rPr>
        <w:t>703-2024</w:t>
      </w:r>
      <w:r w:rsidRPr="00B81178">
        <w:rPr>
          <w:rFonts w:ascii="Courier New" w:eastAsia="Calibri" w:hAnsi="Courier New" w:cs="Courier New"/>
          <w:sz w:val="20"/>
          <w:szCs w:val="20"/>
        </w:rPr>
        <w:tab/>
        <w:t>Standard for Fire Retardant–Treated Wood and Fire-Retardant Coatings for Building Materials</w:t>
      </w:r>
    </w:p>
    <w:p w14:paraId="4D85EF67" w14:textId="77777777" w:rsidR="00456FE2" w:rsidRPr="006F2F43" w:rsidRDefault="00456FE2" w:rsidP="00C348AA">
      <w:pPr>
        <w:pStyle w:val="Level1"/>
        <w:keepNext/>
        <w:numPr>
          <w:ilvl w:val="0"/>
          <w:numId w:val="4"/>
        </w:numPr>
        <w:rPr>
          <w:rFonts w:ascii="Courier New" w:hAnsi="Courier New" w:cs="Courier New"/>
          <w:sz w:val="20"/>
          <w:szCs w:val="20"/>
        </w:rPr>
      </w:pPr>
      <w:r w:rsidRPr="006F2F43">
        <w:rPr>
          <w:rFonts w:ascii="Courier New" w:hAnsi="Courier New" w:cs="Courier New"/>
          <w:sz w:val="20"/>
          <w:szCs w:val="20"/>
        </w:rPr>
        <w:t>The Joint Commission (TJC)</w:t>
      </w:r>
    </w:p>
    <w:p w14:paraId="263E2434" w14:textId="77777777" w:rsidR="00456FE2" w:rsidRPr="006F2F43" w:rsidRDefault="004B7F9F" w:rsidP="006F2F43">
      <w:pPr>
        <w:pStyle w:val="Pubs"/>
        <w:ind w:hanging="2520"/>
        <w:rPr>
          <w:rFonts w:ascii="Courier New" w:hAnsi="Courier New" w:cs="Courier New"/>
          <w:sz w:val="20"/>
          <w:szCs w:val="20"/>
        </w:rPr>
      </w:pPr>
      <w:r w:rsidRPr="006F2F43">
        <w:rPr>
          <w:rFonts w:ascii="Courier New" w:hAnsi="Courier New" w:cs="Courier New"/>
          <w:sz w:val="20"/>
          <w:szCs w:val="20"/>
        </w:rPr>
        <w:t>TJC Manual</w:t>
      </w:r>
      <w:r w:rsidR="00456FE2" w:rsidRPr="006F2F43">
        <w:rPr>
          <w:rFonts w:ascii="Courier New" w:hAnsi="Courier New" w:cs="Courier New"/>
          <w:sz w:val="20"/>
          <w:szCs w:val="20"/>
        </w:rPr>
        <w:t xml:space="preserve"> </w:t>
      </w:r>
      <w:r w:rsidR="00456FE2" w:rsidRPr="006F2F43">
        <w:rPr>
          <w:rFonts w:ascii="Courier New" w:hAnsi="Courier New" w:cs="Courier New"/>
          <w:sz w:val="20"/>
          <w:szCs w:val="20"/>
        </w:rPr>
        <w:tab/>
      </w:r>
      <w:r w:rsidRPr="006F2F43">
        <w:rPr>
          <w:rFonts w:ascii="Courier New" w:hAnsi="Courier New" w:cs="Courier New"/>
          <w:sz w:val="20"/>
          <w:szCs w:val="20"/>
        </w:rPr>
        <w:t>Comprehensive Accreditation and Certification Manual</w:t>
      </w:r>
    </w:p>
    <w:p w14:paraId="38FF9F68" w14:textId="77777777" w:rsidR="00181F1A" w:rsidRPr="006F2F43" w:rsidRDefault="00181F1A" w:rsidP="00C348AA">
      <w:pPr>
        <w:pStyle w:val="Level1"/>
        <w:keepNext/>
        <w:numPr>
          <w:ilvl w:val="0"/>
          <w:numId w:val="4"/>
        </w:numPr>
        <w:rPr>
          <w:rFonts w:ascii="Courier New" w:hAnsi="Courier New" w:cs="Courier New"/>
          <w:sz w:val="20"/>
          <w:szCs w:val="20"/>
        </w:rPr>
      </w:pPr>
      <w:r w:rsidRPr="006F2F43">
        <w:rPr>
          <w:rFonts w:ascii="Courier New" w:hAnsi="Courier New" w:cs="Courier New"/>
          <w:sz w:val="20"/>
          <w:szCs w:val="20"/>
        </w:rPr>
        <w:t>U.S. Nuclear Regulatory Commission</w:t>
      </w:r>
    </w:p>
    <w:p w14:paraId="41931B51" w14:textId="77777777" w:rsidR="004D4BD2" w:rsidRPr="006F2F43" w:rsidRDefault="004D4BD2" w:rsidP="006F2F43">
      <w:pPr>
        <w:pStyle w:val="Pubs"/>
        <w:ind w:left="1080" w:firstLine="0"/>
        <w:rPr>
          <w:rFonts w:ascii="Courier New" w:hAnsi="Courier New" w:cs="Courier New"/>
          <w:sz w:val="20"/>
          <w:szCs w:val="20"/>
        </w:rPr>
      </w:pPr>
      <w:r w:rsidRPr="006F2F43">
        <w:rPr>
          <w:rFonts w:ascii="Courier New" w:hAnsi="Courier New" w:cs="Courier New"/>
          <w:sz w:val="20"/>
          <w:szCs w:val="20"/>
        </w:rPr>
        <w:t xml:space="preserve">10 CFR 20 </w:t>
      </w:r>
      <w:r w:rsidRPr="006F2F43">
        <w:rPr>
          <w:rFonts w:ascii="Courier New" w:hAnsi="Courier New" w:cs="Courier New"/>
          <w:sz w:val="20"/>
          <w:szCs w:val="20"/>
        </w:rPr>
        <w:tab/>
      </w:r>
      <w:r w:rsidR="00456FE2" w:rsidRPr="006F2F43">
        <w:rPr>
          <w:rFonts w:ascii="Courier New" w:hAnsi="Courier New" w:cs="Courier New"/>
          <w:sz w:val="20"/>
          <w:szCs w:val="20"/>
        </w:rPr>
        <w:t xml:space="preserve">Standards for Protection </w:t>
      </w:r>
      <w:r w:rsidR="003F61E3" w:rsidRPr="006F2F43">
        <w:rPr>
          <w:rFonts w:ascii="Courier New" w:hAnsi="Courier New" w:cs="Courier New"/>
          <w:sz w:val="20"/>
          <w:szCs w:val="20"/>
        </w:rPr>
        <w:t>Against</w:t>
      </w:r>
      <w:r w:rsidR="00456FE2" w:rsidRPr="006F2F43">
        <w:rPr>
          <w:rFonts w:ascii="Courier New" w:hAnsi="Courier New" w:cs="Courier New"/>
          <w:sz w:val="20"/>
          <w:szCs w:val="20"/>
        </w:rPr>
        <w:t xml:space="preserve"> Radiation</w:t>
      </w:r>
    </w:p>
    <w:p w14:paraId="438BD7A7" w14:textId="77777777" w:rsidR="00897CAD" w:rsidRPr="006F2F43" w:rsidRDefault="00897CAD" w:rsidP="00C348AA">
      <w:pPr>
        <w:pStyle w:val="Level1"/>
        <w:keepNext/>
        <w:numPr>
          <w:ilvl w:val="0"/>
          <w:numId w:val="4"/>
        </w:numPr>
        <w:rPr>
          <w:rFonts w:ascii="Courier New" w:hAnsi="Courier New" w:cs="Courier New"/>
          <w:sz w:val="20"/>
          <w:szCs w:val="20"/>
        </w:rPr>
      </w:pPr>
      <w:r w:rsidRPr="006F2F43">
        <w:rPr>
          <w:rFonts w:ascii="Courier New" w:hAnsi="Courier New" w:cs="Courier New"/>
          <w:sz w:val="20"/>
          <w:szCs w:val="20"/>
        </w:rPr>
        <w:t>U.S. Occupational Safety and Health Administration (OSHA):</w:t>
      </w:r>
    </w:p>
    <w:p w14:paraId="66DD0AB7"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1904 </w:t>
      </w:r>
      <w:r w:rsidRPr="006F2F43">
        <w:rPr>
          <w:rFonts w:ascii="Courier New" w:hAnsi="Courier New" w:cs="Courier New"/>
          <w:sz w:val="20"/>
          <w:szCs w:val="20"/>
        </w:rPr>
        <w:tab/>
        <w:t xml:space="preserve">Reporting and Recording Injuries &amp; Illnesses  </w:t>
      </w:r>
    </w:p>
    <w:p w14:paraId="48F101A5"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1910 </w:t>
      </w:r>
      <w:r w:rsidRPr="006F2F43">
        <w:rPr>
          <w:rFonts w:ascii="Courier New" w:hAnsi="Courier New" w:cs="Courier New"/>
          <w:sz w:val="20"/>
          <w:szCs w:val="20"/>
        </w:rPr>
        <w:tab/>
        <w:t>Safety and Health Regulations for General Industry</w:t>
      </w:r>
    </w:p>
    <w:p w14:paraId="60D8F7BF"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1926 </w:t>
      </w:r>
      <w:r w:rsidRPr="006F2F43">
        <w:rPr>
          <w:rFonts w:ascii="Courier New" w:hAnsi="Courier New" w:cs="Courier New"/>
          <w:sz w:val="20"/>
          <w:szCs w:val="20"/>
        </w:rPr>
        <w:tab/>
        <w:t>Safety and Health Regulations for Construction Industry</w:t>
      </w:r>
    </w:p>
    <w:p w14:paraId="7EA54E4C" w14:textId="77777777" w:rsidR="009F463B" w:rsidRPr="006F2F43" w:rsidRDefault="00D843C5" w:rsidP="006F2F43">
      <w:pPr>
        <w:pStyle w:val="Pubs"/>
        <w:ind w:left="1080" w:firstLine="0"/>
        <w:rPr>
          <w:rFonts w:ascii="Courier New" w:hAnsi="Courier New" w:cs="Courier New"/>
          <w:sz w:val="20"/>
          <w:szCs w:val="20"/>
        </w:rPr>
      </w:pPr>
      <w:r w:rsidRPr="006F2F43">
        <w:rPr>
          <w:rFonts w:ascii="Courier New" w:hAnsi="Courier New" w:cs="Courier New"/>
          <w:sz w:val="20"/>
          <w:szCs w:val="20"/>
        </w:rPr>
        <w:t>CPL 2-0.124</w:t>
      </w:r>
      <w:r w:rsidRPr="006F2F43">
        <w:rPr>
          <w:rFonts w:ascii="Courier New" w:hAnsi="Courier New" w:cs="Courier New"/>
          <w:sz w:val="20"/>
          <w:szCs w:val="20"/>
        </w:rPr>
        <w:tab/>
        <w:t>Multi-Employer Citation Policy</w:t>
      </w:r>
    </w:p>
    <w:p w14:paraId="3E175284" w14:textId="4E4093CD" w:rsidR="00267C4B" w:rsidRPr="006F2F43" w:rsidRDefault="00267C4B"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US Army Corps of Engineers Safety and</w:t>
      </w:r>
      <w:r w:rsidR="007C7613">
        <w:rPr>
          <w:rFonts w:ascii="Courier New" w:hAnsi="Courier New" w:cs="Courier New"/>
          <w:sz w:val="20"/>
          <w:szCs w:val="20"/>
        </w:rPr>
        <w:t xml:space="preserve"> Occupational</w:t>
      </w:r>
      <w:r w:rsidRPr="006F2F43">
        <w:rPr>
          <w:rFonts w:ascii="Courier New" w:hAnsi="Courier New" w:cs="Courier New"/>
          <w:sz w:val="20"/>
          <w:szCs w:val="20"/>
        </w:rPr>
        <w:t xml:space="preserve"> Health</w:t>
      </w:r>
      <w:r w:rsidR="007C7613">
        <w:rPr>
          <w:rFonts w:ascii="Courier New" w:hAnsi="Courier New" w:cs="Courier New"/>
          <w:sz w:val="20"/>
          <w:szCs w:val="20"/>
        </w:rPr>
        <w:t xml:space="preserve"> (SOH)</w:t>
      </w:r>
      <w:r w:rsidRPr="006F2F43">
        <w:rPr>
          <w:rFonts w:ascii="Courier New" w:hAnsi="Courier New" w:cs="Courier New"/>
          <w:sz w:val="20"/>
          <w:szCs w:val="20"/>
        </w:rPr>
        <w:t xml:space="preserve"> Requirements Publication No. </w:t>
      </w:r>
      <w:bookmarkStart w:id="3" w:name="_Hlk507662427"/>
      <w:r w:rsidRPr="006F2F43">
        <w:rPr>
          <w:rFonts w:ascii="Courier New" w:hAnsi="Courier New" w:cs="Courier New"/>
          <w:sz w:val="20"/>
          <w:szCs w:val="20"/>
        </w:rPr>
        <w:t>EM 385-1-1</w:t>
      </w:r>
      <w:bookmarkEnd w:id="3"/>
      <w:r w:rsidRPr="006F2F43">
        <w:rPr>
          <w:rFonts w:ascii="Courier New" w:hAnsi="Courier New" w:cs="Courier New"/>
          <w:sz w:val="20"/>
          <w:szCs w:val="20"/>
        </w:rPr>
        <w:t>, 20</w:t>
      </w:r>
      <w:r w:rsidR="00AA1E50">
        <w:rPr>
          <w:rFonts w:ascii="Courier New" w:hAnsi="Courier New" w:cs="Courier New"/>
          <w:sz w:val="20"/>
          <w:szCs w:val="20"/>
        </w:rPr>
        <w:t>24</w:t>
      </w:r>
      <w:r w:rsidRPr="006F2F43">
        <w:rPr>
          <w:rFonts w:ascii="Courier New" w:hAnsi="Courier New" w:cs="Courier New"/>
          <w:sz w:val="20"/>
          <w:szCs w:val="20"/>
        </w:rPr>
        <w:t xml:space="preserve"> edition</w:t>
      </w:r>
    </w:p>
    <w:p w14:paraId="1FC5570A" w14:textId="77777777" w:rsidR="00B92596" w:rsidRPr="006F2F43" w:rsidRDefault="00313205" w:rsidP="00775060">
      <w:pPr>
        <w:pStyle w:val="ArticleB"/>
      </w:pPr>
      <w:bookmarkStart w:id="4" w:name="_Toc386553389"/>
      <w:bookmarkStart w:id="5" w:name="_Toc144967859"/>
      <w:r w:rsidRPr="006F2F43">
        <w:t xml:space="preserve">1.2 </w:t>
      </w:r>
      <w:r w:rsidR="00B92596" w:rsidRPr="006F2F43">
        <w:t>DEFINITIONS:</w:t>
      </w:r>
      <w:bookmarkEnd w:id="4"/>
      <w:bookmarkEnd w:id="5"/>
    </w:p>
    <w:p w14:paraId="70A8E03D" w14:textId="77777777" w:rsidR="00996C24" w:rsidRPr="006F2F43" w:rsidRDefault="00996C24">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Critical Lift. </w:t>
      </w:r>
      <w:r w:rsidR="0004164F" w:rsidRPr="006F2F43">
        <w:rPr>
          <w:rFonts w:ascii="Courier New" w:hAnsi="Courier New" w:cs="Courier New"/>
          <w:sz w:val="20"/>
          <w:szCs w:val="20"/>
        </w:rPr>
        <w:t>A lift with the hoisted load exceeding 75% of the crane’s maximum capacity; lifts made out of the view of the operator (blind picks); lifts involving two or more cranes; personnel being hoisted; and special hazards such as lifts over occupied facilities, loads lifted close to power-lines, and lifts in high winds or where other adverse environmental conditions exist; and any lift which the crane operator believes is critical.</w:t>
      </w:r>
    </w:p>
    <w:p w14:paraId="19AF7A8D" w14:textId="77777777" w:rsidR="005F6B79" w:rsidRPr="006F2F43" w:rsidRDefault="007E165D">
      <w:pPr>
        <w:pStyle w:val="Level1"/>
        <w:numPr>
          <w:ilvl w:val="0"/>
          <w:numId w:val="10"/>
        </w:numPr>
        <w:rPr>
          <w:rFonts w:ascii="Courier New" w:hAnsi="Courier New" w:cs="Courier New"/>
          <w:sz w:val="20"/>
          <w:szCs w:val="20"/>
        </w:rPr>
      </w:pPr>
      <w:r w:rsidRPr="006F2F43">
        <w:rPr>
          <w:rFonts w:ascii="Courier New" w:hAnsi="Courier New" w:cs="Courier New"/>
          <w:sz w:val="20"/>
          <w:szCs w:val="20"/>
        </w:rPr>
        <w:t>OSHA “</w:t>
      </w:r>
      <w:r w:rsidR="00B92596" w:rsidRPr="006F2F43">
        <w:rPr>
          <w:rFonts w:ascii="Courier New" w:hAnsi="Courier New" w:cs="Courier New"/>
          <w:sz w:val="20"/>
          <w:szCs w:val="20"/>
        </w:rPr>
        <w:t>Competent Person</w:t>
      </w:r>
      <w:r w:rsidRPr="006F2F43">
        <w:rPr>
          <w:rFonts w:ascii="Courier New" w:hAnsi="Courier New" w:cs="Courier New"/>
          <w:sz w:val="20"/>
          <w:szCs w:val="20"/>
        </w:rPr>
        <w:t>” (CP)</w:t>
      </w:r>
      <w:r w:rsidR="00B92596" w:rsidRPr="006F2F43">
        <w:rPr>
          <w:rFonts w:ascii="Courier New" w:hAnsi="Courier New" w:cs="Courier New"/>
          <w:sz w:val="20"/>
          <w:szCs w:val="20"/>
        </w:rPr>
        <w:t xml:space="preserve">. </w:t>
      </w:r>
      <w:r w:rsidRPr="006F2F43">
        <w:rPr>
          <w:rFonts w:ascii="Courier New" w:hAnsi="Courier New" w:cs="Courier New"/>
          <w:sz w:val="20"/>
          <w:szCs w:val="20"/>
        </w:rPr>
        <w:t xml:space="preserve">One who is capable of identifying existing and predictable hazards in the surroundings and working </w:t>
      </w:r>
      <w:r w:rsidRPr="006F2F43">
        <w:rPr>
          <w:rFonts w:ascii="Courier New" w:hAnsi="Courier New" w:cs="Courier New"/>
          <w:sz w:val="20"/>
          <w:szCs w:val="20"/>
        </w:rPr>
        <w:lastRenderedPageBreak/>
        <w:t>conditions which are unsanitary, hazardous or dangerous to employees, and who has the authorization to take prompt corrective measures to eliminate them (see 29 CFR 1926.32(f))</w:t>
      </w:r>
      <w:r w:rsidR="00B92596" w:rsidRPr="006F2F43">
        <w:rPr>
          <w:rFonts w:ascii="Courier New" w:hAnsi="Courier New" w:cs="Courier New"/>
          <w:sz w:val="20"/>
          <w:szCs w:val="20"/>
        </w:rPr>
        <w:t>.</w:t>
      </w:r>
      <w:r w:rsidR="005F6B79" w:rsidRPr="006F2F43">
        <w:rPr>
          <w:rFonts w:ascii="Courier New" w:hAnsi="Courier New" w:cs="Courier New"/>
          <w:sz w:val="20"/>
          <w:szCs w:val="20"/>
        </w:rPr>
        <w:t xml:space="preserve"> </w:t>
      </w:r>
    </w:p>
    <w:p w14:paraId="7BFD2665" w14:textId="77777777" w:rsidR="00471C91" w:rsidRPr="006F2F43" w:rsidRDefault="00471C91"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Confined Space</w:t>
      </w:r>
    </w:p>
    <w:p w14:paraId="39B6F338" w14:textId="77777777" w:rsidR="00080A77"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The CP, Confined Space, is a person meeting the competent person requirements as defined EM 385-1-1 Appendix Q, with thorough knowledge of OSHA’s Confined Space Standard, 29 CFR 1910.146, and designated in writing to be responsible for the immediate supervision, implementation and monitoring of the confined space program, who through training, knowledge and experience in confined space entry is capable of identifying, evaluating and addressing existing and potential confined space hazards and, who has the authority to take prompt corrective measures with regard </w:t>
      </w:r>
      <w:r w:rsidR="00080A77" w:rsidRPr="006F2F43">
        <w:rPr>
          <w:rFonts w:ascii="Courier New" w:hAnsi="Courier New" w:cs="Courier New"/>
          <w:sz w:val="20"/>
          <w:szCs w:val="20"/>
        </w:rPr>
        <w:t>to such hazards.</w:t>
      </w:r>
    </w:p>
    <w:p w14:paraId="3A9D6F01" w14:textId="77777777" w:rsidR="00080A77" w:rsidRPr="006F2F43" w:rsidRDefault="00471C91"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Compe</w:t>
      </w:r>
      <w:r w:rsidR="00080A77" w:rsidRPr="006F2F43">
        <w:rPr>
          <w:rFonts w:ascii="Courier New" w:hAnsi="Courier New" w:cs="Courier New"/>
          <w:sz w:val="20"/>
          <w:szCs w:val="20"/>
        </w:rPr>
        <w:t>tent Person, Cranes and Rigging.</w:t>
      </w:r>
    </w:p>
    <w:p w14:paraId="44B85407"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The CP, Cranes and Rigging, as defined in EM 385-1-1 Appendix Q, is a</w:t>
      </w:r>
      <w:r w:rsidR="00080A77" w:rsidRPr="006F2F43">
        <w:rPr>
          <w:rFonts w:ascii="Courier New" w:hAnsi="Courier New" w:cs="Courier New"/>
          <w:sz w:val="20"/>
          <w:szCs w:val="20"/>
        </w:rPr>
        <w:t xml:space="preserve"> </w:t>
      </w:r>
      <w:r w:rsidRPr="006F2F43">
        <w:rPr>
          <w:rFonts w:ascii="Courier New" w:hAnsi="Courier New" w:cs="Courier New"/>
          <w:sz w:val="20"/>
          <w:szCs w:val="20"/>
        </w:rPr>
        <w:t>person meeting the competent person, who has been designated in writing to</w:t>
      </w:r>
      <w:r w:rsidR="00080A77" w:rsidRPr="006F2F43">
        <w:rPr>
          <w:rFonts w:ascii="Courier New" w:hAnsi="Courier New" w:cs="Courier New"/>
          <w:sz w:val="20"/>
          <w:szCs w:val="20"/>
        </w:rPr>
        <w:t xml:space="preserve"> </w:t>
      </w:r>
      <w:r w:rsidRPr="006F2F43">
        <w:rPr>
          <w:rFonts w:ascii="Courier New" w:hAnsi="Courier New" w:cs="Courier New"/>
          <w:sz w:val="20"/>
          <w:szCs w:val="20"/>
        </w:rPr>
        <w:t>be responsible for the immediate supervision, implementation and monitoring</w:t>
      </w:r>
      <w:r w:rsidR="00080A77" w:rsidRPr="006F2F43">
        <w:rPr>
          <w:rFonts w:ascii="Courier New" w:hAnsi="Courier New" w:cs="Courier New"/>
          <w:sz w:val="20"/>
          <w:szCs w:val="20"/>
        </w:rPr>
        <w:t xml:space="preserve"> </w:t>
      </w:r>
      <w:r w:rsidRPr="006F2F43">
        <w:rPr>
          <w:rFonts w:ascii="Courier New" w:hAnsi="Courier New" w:cs="Courier New"/>
          <w:sz w:val="20"/>
          <w:szCs w:val="20"/>
        </w:rPr>
        <w:t>of the Crane and Rigging Program, who through training, knowledge and</w:t>
      </w:r>
      <w:r w:rsidR="00080A77" w:rsidRPr="006F2F43">
        <w:rPr>
          <w:rFonts w:ascii="Courier New" w:hAnsi="Courier New" w:cs="Courier New"/>
          <w:sz w:val="20"/>
          <w:szCs w:val="20"/>
        </w:rPr>
        <w:t xml:space="preserve"> </w:t>
      </w:r>
      <w:r w:rsidRPr="006F2F43">
        <w:rPr>
          <w:rFonts w:ascii="Courier New" w:hAnsi="Courier New" w:cs="Courier New"/>
          <w:sz w:val="20"/>
          <w:szCs w:val="20"/>
        </w:rPr>
        <w:t>experience in crane and rigging is capable of identifying, evaluating and</w:t>
      </w:r>
      <w:r w:rsidR="00080A77" w:rsidRPr="006F2F43">
        <w:rPr>
          <w:rFonts w:ascii="Courier New" w:hAnsi="Courier New" w:cs="Courier New"/>
          <w:sz w:val="20"/>
          <w:szCs w:val="20"/>
        </w:rPr>
        <w:t xml:space="preserve"> </w:t>
      </w:r>
      <w:r w:rsidRPr="006F2F43">
        <w:rPr>
          <w:rFonts w:ascii="Courier New" w:hAnsi="Courier New" w:cs="Courier New"/>
          <w:sz w:val="20"/>
          <w:szCs w:val="20"/>
        </w:rPr>
        <w:t>addressing existing and potential hazards and, who has the authority to</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take prompt corrective measures </w:t>
      </w:r>
      <w:r w:rsidR="009B73E1" w:rsidRPr="006F2F43">
        <w:rPr>
          <w:rFonts w:ascii="Courier New" w:hAnsi="Courier New" w:cs="Courier New"/>
          <w:sz w:val="20"/>
          <w:szCs w:val="20"/>
        </w:rPr>
        <w:t>regarding</w:t>
      </w:r>
      <w:r w:rsidRPr="006F2F43">
        <w:rPr>
          <w:rFonts w:ascii="Courier New" w:hAnsi="Courier New" w:cs="Courier New"/>
          <w:sz w:val="20"/>
          <w:szCs w:val="20"/>
        </w:rPr>
        <w:t xml:space="preserve"> such hazards.</w:t>
      </w:r>
    </w:p>
    <w:p w14:paraId="6E7C6223" w14:textId="77777777" w:rsidR="00471C91" w:rsidRPr="006F2F43" w:rsidRDefault="00471C91"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Excavation/Trenching</w:t>
      </w:r>
      <w:r w:rsidR="00080A77" w:rsidRPr="006F2F43">
        <w:rPr>
          <w:rFonts w:ascii="Courier New" w:hAnsi="Courier New" w:cs="Courier New"/>
          <w:sz w:val="20"/>
          <w:szCs w:val="20"/>
        </w:rPr>
        <w:t>.</w:t>
      </w:r>
    </w:p>
    <w:p w14:paraId="34CDD180"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A CP, Excavation/Trenching, is a person meeting the competent person</w:t>
      </w:r>
      <w:r w:rsidR="00080A77" w:rsidRPr="006F2F43">
        <w:rPr>
          <w:rFonts w:ascii="Courier New" w:hAnsi="Courier New" w:cs="Courier New"/>
          <w:sz w:val="20"/>
          <w:szCs w:val="20"/>
        </w:rPr>
        <w:t xml:space="preserve"> </w:t>
      </w:r>
      <w:r w:rsidRPr="006F2F43">
        <w:rPr>
          <w:rFonts w:ascii="Courier New" w:hAnsi="Courier New" w:cs="Courier New"/>
          <w:sz w:val="20"/>
          <w:szCs w:val="20"/>
        </w:rPr>
        <w:t>requirements as defined in EM 385-1-1 Appendix Q and 29 CFR 1926, who has</w:t>
      </w:r>
      <w:r w:rsidR="00080A77" w:rsidRPr="006F2F43">
        <w:rPr>
          <w:rFonts w:ascii="Courier New" w:hAnsi="Courier New" w:cs="Courier New"/>
          <w:sz w:val="20"/>
          <w:szCs w:val="20"/>
        </w:rPr>
        <w:t xml:space="preserve"> </w:t>
      </w:r>
      <w:r w:rsidRPr="006F2F43">
        <w:rPr>
          <w:rFonts w:ascii="Courier New" w:hAnsi="Courier New" w:cs="Courier New"/>
          <w:sz w:val="20"/>
          <w:szCs w:val="20"/>
        </w:rPr>
        <w:t>been designated in writing to be responsible for the immediate supervision,</w:t>
      </w:r>
      <w:r w:rsidR="00080A77" w:rsidRPr="006F2F43">
        <w:rPr>
          <w:rFonts w:ascii="Courier New" w:hAnsi="Courier New" w:cs="Courier New"/>
          <w:sz w:val="20"/>
          <w:szCs w:val="20"/>
        </w:rPr>
        <w:t xml:space="preserve"> </w:t>
      </w:r>
      <w:r w:rsidRPr="006F2F43">
        <w:rPr>
          <w:rFonts w:ascii="Courier New" w:hAnsi="Courier New" w:cs="Courier New"/>
          <w:sz w:val="20"/>
          <w:szCs w:val="20"/>
        </w:rPr>
        <w:t>implementation and monitoring of the excavation/trenching program, who</w:t>
      </w:r>
      <w:r w:rsidR="00080A77" w:rsidRPr="006F2F43">
        <w:rPr>
          <w:rFonts w:ascii="Courier New" w:hAnsi="Courier New" w:cs="Courier New"/>
          <w:sz w:val="20"/>
          <w:szCs w:val="20"/>
        </w:rPr>
        <w:t xml:space="preserve"> </w:t>
      </w:r>
      <w:r w:rsidRPr="006F2F43">
        <w:rPr>
          <w:rFonts w:ascii="Courier New" w:hAnsi="Courier New" w:cs="Courier New"/>
          <w:sz w:val="20"/>
          <w:szCs w:val="20"/>
        </w:rPr>
        <w:t>through training, knowledge and experience in excavation/trenching is</w:t>
      </w:r>
      <w:r w:rsidR="00080A77" w:rsidRPr="006F2F43">
        <w:rPr>
          <w:rFonts w:ascii="Courier New" w:hAnsi="Courier New" w:cs="Courier New"/>
          <w:sz w:val="20"/>
          <w:szCs w:val="20"/>
        </w:rPr>
        <w:t xml:space="preserve"> </w:t>
      </w:r>
      <w:r w:rsidRPr="006F2F43">
        <w:rPr>
          <w:rFonts w:ascii="Courier New" w:hAnsi="Courier New" w:cs="Courier New"/>
          <w:sz w:val="20"/>
          <w:szCs w:val="20"/>
        </w:rPr>
        <w:t>capable of identifying, evaluating and addressing existing and potential</w:t>
      </w:r>
      <w:r w:rsidR="00080A77" w:rsidRPr="006F2F43">
        <w:rPr>
          <w:rFonts w:ascii="Courier New" w:hAnsi="Courier New" w:cs="Courier New"/>
          <w:sz w:val="20"/>
          <w:szCs w:val="20"/>
        </w:rPr>
        <w:t xml:space="preserve"> </w:t>
      </w:r>
      <w:r w:rsidRPr="006F2F43">
        <w:rPr>
          <w:rFonts w:ascii="Courier New" w:hAnsi="Courier New" w:cs="Courier New"/>
          <w:sz w:val="20"/>
          <w:szCs w:val="20"/>
        </w:rPr>
        <w:t>hazards and, who has the authority to take prompt corrective measures with</w:t>
      </w:r>
      <w:r w:rsidR="00080A77" w:rsidRPr="006F2F43">
        <w:rPr>
          <w:rFonts w:ascii="Courier New" w:hAnsi="Courier New" w:cs="Courier New"/>
          <w:sz w:val="20"/>
          <w:szCs w:val="20"/>
        </w:rPr>
        <w:t xml:space="preserve"> r</w:t>
      </w:r>
      <w:r w:rsidRPr="006F2F43">
        <w:rPr>
          <w:rFonts w:ascii="Courier New" w:hAnsi="Courier New" w:cs="Courier New"/>
          <w:sz w:val="20"/>
          <w:szCs w:val="20"/>
        </w:rPr>
        <w:t>egard to such hazards.</w:t>
      </w:r>
    </w:p>
    <w:p w14:paraId="56EAEDD8" w14:textId="77777777" w:rsidR="00471C91" w:rsidRPr="006F2F43" w:rsidRDefault="00471C91"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Fall Protection</w:t>
      </w:r>
    </w:p>
    <w:p w14:paraId="0DB36937"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The CP, Fall Protection, is a person meeting the competent person</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requirements as defined in EM 385-1-1 Appendix Q and in accordance </w:t>
      </w:r>
      <w:r w:rsidRPr="006F2F43">
        <w:rPr>
          <w:rFonts w:ascii="Courier New" w:hAnsi="Courier New" w:cs="Courier New"/>
          <w:sz w:val="20"/>
          <w:szCs w:val="20"/>
        </w:rPr>
        <w:lastRenderedPageBreak/>
        <w:t>with</w:t>
      </w:r>
      <w:r w:rsidR="00080A77" w:rsidRPr="006F2F43">
        <w:rPr>
          <w:rFonts w:ascii="Courier New" w:hAnsi="Courier New" w:cs="Courier New"/>
          <w:sz w:val="20"/>
          <w:szCs w:val="20"/>
        </w:rPr>
        <w:t xml:space="preserve"> </w:t>
      </w:r>
      <w:r w:rsidRPr="006F2F43">
        <w:rPr>
          <w:rFonts w:ascii="Courier New" w:hAnsi="Courier New" w:cs="Courier New"/>
          <w:sz w:val="20"/>
          <w:szCs w:val="20"/>
        </w:rPr>
        <w:t>ASSE/SAFE Z359.0, who has been designated in writing by the employer to be</w:t>
      </w:r>
      <w:r w:rsidR="00080A77" w:rsidRPr="006F2F43">
        <w:rPr>
          <w:rFonts w:ascii="Courier New" w:hAnsi="Courier New" w:cs="Courier New"/>
          <w:sz w:val="20"/>
          <w:szCs w:val="20"/>
        </w:rPr>
        <w:t xml:space="preserve"> </w:t>
      </w:r>
      <w:r w:rsidRPr="006F2F43">
        <w:rPr>
          <w:rFonts w:ascii="Courier New" w:hAnsi="Courier New" w:cs="Courier New"/>
          <w:sz w:val="20"/>
          <w:szCs w:val="20"/>
        </w:rPr>
        <w:t>responsible for immediate supervising, implementing and monitoring of the</w:t>
      </w:r>
      <w:r w:rsidR="00080A77" w:rsidRPr="006F2F43">
        <w:rPr>
          <w:rFonts w:ascii="Courier New" w:hAnsi="Courier New" w:cs="Courier New"/>
          <w:sz w:val="20"/>
          <w:szCs w:val="20"/>
        </w:rPr>
        <w:t xml:space="preserve"> </w:t>
      </w:r>
      <w:r w:rsidRPr="006F2F43">
        <w:rPr>
          <w:rFonts w:ascii="Courier New" w:hAnsi="Courier New" w:cs="Courier New"/>
          <w:sz w:val="20"/>
          <w:szCs w:val="20"/>
        </w:rPr>
        <w:t>fall protection program, who through training, knowledge and experience in</w:t>
      </w:r>
      <w:r w:rsidR="00080A77" w:rsidRPr="006F2F43">
        <w:rPr>
          <w:rFonts w:ascii="Courier New" w:hAnsi="Courier New" w:cs="Courier New"/>
          <w:sz w:val="20"/>
          <w:szCs w:val="20"/>
        </w:rPr>
        <w:t xml:space="preserve"> </w:t>
      </w:r>
      <w:r w:rsidRPr="006F2F43">
        <w:rPr>
          <w:rFonts w:ascii="Courier New" w:hAnsi="Courier New" w:cs="Courier New"/>
          <w:sz w:val="20"/>
          <w:szCs w:val="20"/>
        </w:rPr>
        <w:t>fall protection and rescue systems and equipment, is capable of</w:t>
      </w:r>
      <w:r w:rsidR="00080A77" w:rsidRPr="006F2F43">
        <w:rPr>
          <w:rFonts w:ascii="Courier New" w:hAnsi="Courier New" w:cs="Courier New"/>
          <w:sz w:val="20"/>
          <w:szCs w:val="20"/>
        </w:rPr>
        <w:t xml:space="preserve"> </w:t>
      </w:r>
      <w:r w:rsidRPr="006F2F43">
        <w:rPr>
          <w:rFonts w:ascii="Courier New" w:hAnsi="Courier New" w:cs="Courier New"/>
          <w:sz w:val="20"/>
          <w:szCs w:val="20"/>
        </w:rPr>
        <w:t>identifying, evaluating and addressing existing and potential fall hazards</w:t>
      </w:r>
      <w:r w:rsidR="00080A77" w:rsidRPr="006F2F43">
        <w:rPr>
          <w:rFonts w:ascii="Courier New" w:hAnsi="Courier New" w:cs="Courier New"/>
          <w:sz w:val="20"/>
          <w:szCs w:val="20"/>
        </w:rPr>
        <w:t xml:space="preserve"> </w:t>
      </w:r>
      <w:r w:rsidRPr="006F2F43">
        <w:rPr>
          <w:rFonts w:ascii="Courier New" w:hAnsi="Courier New" w:cs="Courier New"/>
          <w:sz w:val="20"/>
          <w:szCs w:val="20"/>
        </w:rPr>
        <w:t>and, who has the authority to take prompt corrective measures with regard</w:t>
      </w:r>
      <w:r w:rsidR="00080A77" w:rsidRPr="006F2F43">
        <w:rPr>
          <w:rFonts w:ascii="Courier New" w:hAnsi="Courier New" w:cs="Courier New"/>
          <w:sz w:val="20"/>
          <w:szCs w:val="20"/>
        </w:rPr>
        <w:t xml:space="preserve"> </w:t>
      </w:r>
      <w:r w:rsidRPr="006F2F43">
        <w:rPr>
          <w:rFonts w:ascii="Courier New" w:hAnsi="Courier New" w:cs="Courier New"/>
          <w:sz w:val="20"/>
          <w:szCs w:val="20"/>
        </w:rPr>
        <w:t>to such hazards.</w:t>
      </w:r>
    </w:p>
    <w:p w14:paraId="36D80C1E" w14:textId="77777777" w:rsidR="00471C91" w:rsidRPr="006F2F43" w:rsidRDefault="00471C91"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Scaffolding</w:t>
      </w:r>
    </w:p>
    <w:p w14:paraId="1955AA07" w14:textId="3F6FEFB2"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The CP, Scaffolding is a person meeting the competent person requirements</w:t>
      </w:r>
      <w:r w:rsidR="00080A77" w:rsidRPr="006F2F43">
        <w:rPr>
          <w:rFonts w:ascii="Courier New" w:hAnsi="Courier New" w:cs="Courier New"/>
          <w:sz w:val="20"/>
          <w:szCs w:val="20"/>
        </w:rPr>
        <w:t xml:space="preserve"> </w:t>
      </w:r>
      <w:r w:rsidRPr="006F2F43">
        <w:rPr>
          <w:rFonts w:ascii="Courier New" w:hAnsi="Courier New" w:cs="Courier New"/>
          <w:sz w:val="20"/>
          <w:szCs w:val="20"/>
        </w:rPr>
        <w:t>in EM 385-1-1 Appendix Q</w:t>
      </w:r>
      <w:r w:rsidR="006401FD" w:rsidRPr="006F2F43">
        <w:rPr>
          <w:rFonts w:ascii="Courier New" w:hAnsi="Courier New" w:cs="Courier New"/>
          <w:sz w:val="20"/>
          <w:szCs w:val="20"/>
        </w:rPr>
        <w:t xml:space="preserve"> </w:t>
      </w:r>
      <w:r w:rsidRPr="006F2F43">
        <w:rPr>
          <w:rFonts w:ascii="Courier New" w:hAnsi="Courier New" w:cs="Courier New"/>
          <w:sz w:val="20"/>
          <w:szCs w:val="20"/>
        </w:rPr>
        <w:t>and designated in writing by the employer to be</w:t>
      </w:r>
      <w:r w:rsidR="00080A77" w:rsidRPr="006F2F43">
        <w:rPr>
          <w:rFonts w:ascii="Courier New" w:hAnsi="Courier New" w:cs="Courier New"/>
          <w:sz w:val="20"/>
          <w:szCs w:val="20"/>
        </w:rPr>
        <w:t xml:space="preserve"> </w:t>
      </w:r>
      <w:r w:rsidRPr="006F2F43">
        <w:rPr>
          <w:rFonts w:ascii="Courier New" w:hAnsi="Courier New" w:cs="Courier New"/>
          <w:sz w:val="20"/>
          <w:szCs w:val="20"/>
        </w:rPr>
        <w:t>responsible for immediate supervising, implementing and monitoring of the</w:t>
      </w:r>
      <w:r w:rsidR="00080A77" w:rsidRPr="006F2F43">
        <w:rPr>
          <w:rFonts w:ascii="Courier New" w:hAnsi="Courier New" w:cs="Courier New"/>
          <w:sz w:val="20"/>
          <w:szCs w:val="20"/>
        </w:rPr>
        <w:t xml:space="preserve"> </w:t>
      </w:r>
      <w:r w:rsidRPr="006F2F43">
        <w:rPr>
          <w:rFonts w:ascii="Courier New" w:hAnsi="Courier New" w:cs="Courier New"/>
          <w:sz w:val="20"/>
          <w:szCs w:val="20"/>
        </w:rPr>
        <w:t>scaffolding program. The CP for Scaffolding has enough training, knowledge</w:t>
      </w:r>
      <w:r w:rsidR="00080A77" w:rsidRPr="006F2F43">
        <w:rPr>
          <w:rFonts w:ascii="Courier New" w:hAnsi="Courier New" w:cs="Courier New"/>
          <w:sz w:val="20"/>
          <w:szCs w:val="20"/>
        </w:rPr>
        <w:t xml:space="preserve"> </w:t>
      </w:r>
      <w:r w:rsidRPr="006F2F43">
        <w:rPr>
          <w:rFonts w:ascii="Courier New" w:hAnsi="Courier New" w:cs="Courier New"/>
          <w:sz w:val="20"/>
          <w:szCs w:val="20"/>
        </w:rPr>
        <w:t>and experience in scaffolding to correctly identify, evaluate and address</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existing and potential hazards </w:t>
      </w:r>
      <w:r w:rsidR="009B73E1" w:rsidRPr="006F2F43">
        <w:rPr>
          <w:rFonts w:ascii="Courier New" w:hAnsi="Courier New" w:cs="Courier New"/>
          <w:sz w:val="20"/>
          <w:szCs w:val="20"/>
        </w:rPr>
        <w:t>and</w:t>
      </w:r>
      <w:r w:rsidRPr="006F2F43">
        <w:rPr>
          <w:rFonts w:ascii="Courier New" w:hAnsi="Courier New" w:cs="Courier New"/>
          <w:sz w:val="20"/>
          <w:szCs w:val="20"/>
        </w:rPr>
        <w:t xml:space="preserve"> has the authority to take prompt</w:t>
      </w:r>
      <w:r w:rsidR="00080A77" w:rsidRPr="006F2F43">
        <w:rPr>
          <w:rFonts w:ascii="Courier New" w:hAnsi="Courier New" w:cs="Courier New"/>
          <w:sz w:val="20"/>
          <w:szCs w:val="20"/>
        </w:rPr>
        <w:t xml:space="preserve"> </w:t>
      </w:r>
      <w:r w:rsidRPr="006F2F43">
        <w:rPr>
          <w:rFonts w:ascii="Courier New" w:hAnsi="Courier New" w:cs="Courier New"/>
          <w:sz w:val="20"/>
          <w:szCs w:val="20"/>
        </w:rPr>
        <w:t>corrective measures with regard to these hazards. CP qualifications must</w:t>
      </w:r>
      <w:r w:rsidR="00080A77" w:rsidRPr="006F2F43">
        <w:rPr>
          <w:rFonts w:ascii="Courier New" w:hAnsi="Courier New" w:cs="Courier New"/>
          <w:sz w:val="20"/>
          <w:szCs w:val="20"/>
        </w:rPr>
        <w:t xml:space="preserve"> </w:t>
      </w:r>
      <w:r w:rsidRPr="006F2F43">
        <w:rPr>
          <w:rFonts w:ascii="Courier New" w:hAnsi="Courier New" w:cs="Courier New"/>
          <w:sz w:val="20"/>
          <w:szCs w:val="20"/>
        </w:rPr>
        <w:t>be documented and include experience on the specific scaffolding</w:t>
      </w:r>
      <w:r w:rsidR="00080A77" w:rsidRPr="006F2F43">
        <w:rPr>
          <w:rFonts w:ascii="Courier New" w:hAnsi="Courier New" w:cs="Courier New"/>
          <w:sz w:val="20"/>
          <w:szCs w:val="20"/>
        </w:rPr>
        <w:t xml:space="preserve"> </w:t>
      </w:r>
      <w:r w:rsidRPr="006F2F43">
        <w:rPr>
          <w:rFonts w:ascii="Courier New" w:hAnsi="Courier New" w:cs="Courier New"/>
          <w:sz w:val="20"/>
          <w:szCs w:val="20"/>
        </w:rPr>
        <w:t>systems/types being used, assessment of the base material that the scaffold</w:t>
      </w:r>
      <w:r w:rsidR="00080A77" w:rsidRPr="006F2F43">
        <w:rPr>
          <w:rFonts w:ascii="Courier New" w:hAnsi="Courier New" w:cs="Courier New"/>
          <w:sz w:val="20"/>
          <w:szCs w:val="20"/>
        </w:rPr>
        <w:t xml:space="preserve"> </w:t>
      </w:r>
      <w:r w:rsidRPr="006F2F43">
        <w:rPr>
          <w:rFonts w:ascii="Courier New" w:hAnsi="Courier New" w:cs="Courier New"/>
          <w:sz w:val="20"/>
          <w:szCs w:val="20"/>
        </w:rPr>
        <w:t>will be erected upon, load calculations for materials and personnel, and</w:t>
      </w:r>
      <w:r w:rsidR="00080A77" w:rsidRPr="006F2F43">
        <w:rPr>
          <w:rFonts w:ascii="Courier New" w:hAnsi="Courier New" w:cs="Courier New"/>
          <w:sz w:val="20"/>
          <w:szCs w:val="20"/>
        </w:rPr>
        <w:t xml:space="preserve"> </w:t>
      </w:r>
      <w:r w:rsidRPr="006F2F43">
        <w:rPr>
          <w:rFonts w:ascii="Courier New" w:hAnsi="Courier New" w:cs="Courier New"/>
          <w:sz w:val="20"/>
          <w:szCs w:val="20"/>
        </w:rPr>
        <w:t>erection and dismantling. The CP for scaffolding must have a documented,</w:t>
      </w:r>
      <w:r w:rsidR="00080A77" w:rsidRPr="006F2F43">
        <w:rPr>
          <w:rFonts w:ascii="Courier New" w:hAnsi="Courier New" w:cs="Courier New"/>
          <w:sz w:val="20"/>
          <w:szCs w:val="20"/>
        </w:rPr>
        <w:t xml:space="preserve"> </w:t>
      </w:r>
      <w:r w:rsidRPr="006F2F43">
        <w:rPr>
          <w:rFonts w:ascii="Courier New" w:hAnsi="Courier New" w:cs="Courier New"/>
          <w:sz w:val="20"/>
          <w:szCs w:val="20"/>
        </w:rPr>
        <w:t>minimum of 8-hours of scaffold training to include training on the specific</w:t>
      </w:r>
      <w:r w:rsidR="00080A77" w:rsidRPr="006F2F43">
        <w:rPr>
          <w:rFonts w:ascii="Courier New" w:hAnsi="Courier New" w:cs="Courier New"/>
          <w:sz w:val="20"/>
          <w:szCs w:val="20"/>
        </w:rPr>
        <w:t xml:space="preserve"> </w:t>
      </w:r>
      <w:r w:rsidRPr="006F2F43">
        <w:rPr>
          <w:rFonts w:ascii="Courier New" w:hAnsi="Courier New" w:cs="Courier New"/>
          <w:sz w:val="20"/>
          <w:szCs w:val="20"/>
        </w:rPr>
        <w:t>type of scaffold being used (e.g. mast-climbing, adjustable, tubular</w:t>
      </w:r>
      <w:r w:rsidR="00080A77" w:rsidRPr="006F2F43">
        <w:rPr>
          <w:rFonts w:ascii="Courier New" w:hAnsi="Courier New" w:cs="Courier New"/>
          <w:sz w:val="20"/>
          <w:szCs w:val="20"/>
        </w:rPr>
        <w:t xml:space="preserve"> </w:t>
      </w:r>
      <w:r w:rsidRPr="006F2F43">
        <w:rPr>
          <w:rFonts w:ascii="Courier New" w:hAnsi="Courier New" w:cs="Courier New"/>
          <w:sz w:val="20"/>
          <w:szCs w:val="20"/>
        </w:rPr>
        <w:t>frame), in accordance with EM 385-1-1 Section 22.B.02.</w:t>
      </w:r>
    </w:p>
    <w:p w14:paraId="06687AD4" w14:textId="77777777" w:rsidR="00471C91" w:rsidRPr="006F2F43" w:rsidRDefault="00471C91"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(CP) Trainer</w:t>
      </w:r>
    </w:p>
    <w:p w14:paraId="713CD7E7" w14:textId="77777777" w:rsidR="00471C91" w:rsidRPr="006F2F43" w:rsidRDefault="00080A77"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A </w:t>
      </w:r>
      <w:r w:rsidR="00471C91" w:rsidRPr="006F2F43">
        <w:rPr>
          <w:rFonts w:ascii="Courier New" w:hAnsi="Courier New" w:cs="Courier New"/>
          <w:sz w:val="20"/>
          <w:szCs w:val="20"/>
        </w:rPr>
        <w:t>competent person trainer as defined in EM 385-1-1 Appendix Q, who is</w:t>
      </w:r>
      <w:r w:rsidRPr="006F2F43">
        <w:rPr>
          <w:rFonts w:ascii="Courier New" w:hAnsi="Courier New" w:cs="Courier New"/>
          <w:sz w:val="20"/>
          <w:szCs w:val="20"/>
        </w:rPr>
        <w:t xml:space="preserve"> </w:t>
      </w:r>
      <w:r w:rsidR="00471C91" w:rsidRPr="006F2F43">
        <w:rPr>
          <w:rFonts w:ascii="Courier New" w:hAnsi="Courier New" w:cs="Courier New"/>
          <w:sz w:val="20"/>
          <w:szCs w:val="20"/>
        </w:rPr>
        <w:t>qualified in the material presented, and who possesses a working knowledge</w:t>
      </w:r>
      <w:r w:rsidRPr="006F2F43">
        <w:rPr>
          <w:rFonts w:ascii="Courier New" w:hAnsi="Courier New" w:cs="Courier New"/>
          <w:sz w:val="20"/>
          <w:szCs w:val="20"/>
        </w:rPr>
        <w:t xml:space="preserve"> </w:t>
      </w:r>
      <w:r w:rsidR="00471C91" w:rsidRPr="006F2F43">
        <w:rPr>
          <w:rFonts w:ascii="Courier New" w:hAnsi="Courier New" w:cs="Courier New"/>
          <w:sz w:val="20"/>
          <w:szCs w:val="20"/>
        </w:rPr>
        <w:t>of applicable technical regulations, standards, equipment and systems</w:t>
      </w:r>
      <w:r w:rsidRPr="006F2F43">
        <w:rPr>
          <w:rFonts w:ascii="Courier New" w:hAnsi="Courier New" w:cs="Courier New"/>
          <w:sz w:val="20"/>
          <w:szCs w:val="20"/>
        </w:rPr>
        <w:t xml:space="preserve"> </w:t>
      </w:r>
      <w:r w:rsidR="00471C91" w:rsidRPr="006F2F43">
        <w:rPr>
          <w:rFonts w:ascii="Courier New" w:hAnsi="Courier New" w:cs="Courier New"/>
          <w:sz w:val="20"/>
          <w:szCs w:val="20"/>
        </w:rPr>
        <w:t>related to the subject matter on which they are training Competent</w:t>
      </w:r>
      <w:r w:rsidRPr="006F2F43">
        <w:rPr>
          <w:rFonts w:ascii="Courier New" w:hAnsi="Courier New" w:cs="Courier New"/>
          <w:sz w:val="20"/>
          <w:szCs w:val="20"/>
        </w:rPr>
        <w:t xml:space="preserve"> </w:t>
      </w:r>
      <w:r w:rsidR="00471C91" w:rsidRPr="006F2F43">
        <w:rPr>
          <w:rFonts w:ascii="Courier New" w:hAnsi="Courier New" w:cs="Courier New"/>
          <w:sz w:val="20"/>
          <w:szCs w:val="20"/>
        </w:rPr>
        <w:t>Persons. A competent person trainer must be familiar with the typical</w:t>
      </w:r>
      <w:r w:rsidRPr="006F2F43">
        <w:rPr>
          <w:rFonts w:ascii="Courier New" w:hAnsi="Courier New" w:cs="Courier New"/>
          <w:sz w:val="20"/>
          <w:szCs w:val="20"/>
        </w:rPr>
        <w:t xml:space="preserve"> </w:t>
      </w:r>
      <w:r w:rsidR="00471C91" w:rsidRPr="006F2F43">
        <w:rPr>
          <w:rFonts w:ascii="Courier New" w:hAnsi="Courier New" w:cs="Courier New"/>
          <w:sz w:val="20"/>
          <w:szCs w:val="20"/>
        </w:rPr>
        <w:t>hazards and the equipment used in the industry they are instructing. The</w:t>
      </w:r>
      <w:r w:rsidRPr="006F2F43">
        <w:rPr>
          <w:rFonts w:ascii="Courier New" w:hAnsi="Courier New" w:cs="Courier New"/>
          <w:sz w:val="20"/>
          <w:szCs w:val="20"/>
        </w:rPr>
        <w:t xml:space="preserve"> </w:t>
      </w:r>
      <w:r w:rsidR="00471C91" w:rsidRPr="006F2F43">
        <w:rPr>
          <w:rFonts w:ascii="Courier New" w:hAnsi="Courier New" w:cs="Courier New"/>
          <w:sz w:val="20"/>
          <w:szCs w:val="20"/>
        </w:rPr>
        <w:t>training provided by the competent person trainer must be appropriate to</w:t>
      </w:r>
      <w:r w:rsidRPr="006F2F43">
        <w:rPr>
          <w:rFonts w:ascii="Courier New" w:hAnsi="Courier New" w:cs="Courier New"/>
          <w:sz w:val="20"/>
          <w:szCs w:val="20"/>
        </w:rPr>
        <w:t xml:space="preserve"> </w:t>
      </w:r>
      <w:r w:rsidR="00471C91" w:rsidRPr="006F2F43">
        <w:rPr>
          <w:rFonts w:ascii="Courier New" w:hAnsi="Courier New" w:cs="Courier New"/>
          <w:sz w:val="20"/>
          <w:szCs w:val="20"/>
        </w:rPr>
        <w:t>that specific industry. The competent person trainer must evaluate the</w:t>
      </w:r>
      <w:r w:rsidRPr="006F2F43">
        <w:rPr>
          <w:rFonts w:ascii="Courier New" w:hAnsi="Courier New" w:cs="Courier New"/>
          <w:sz w:val="20"/>
          <w:szCs w:val="20"/>
        </w:rPr>
        <w:t xml:space="preserve"> </w:t>
      </w:r>
      <w:r w:rsidR="00471C91" w:rsidRPr="006F2F43">
        <w:rPr>
          <w:rFonts w:ascii="Courier New" w:hAnsi="Courier New" w:cs="Courier New"/>
          <w:sz w:val="20"/>
          <w:szCs w:val="20"/>
        </w:rPr>
        <w:t>knowledge and skills of the competent persons as part of the training</w:t>
      </w:r>
      <w:r w:rsidRPr="006F2F43">
        <w:rPr>
          <w:rFonts w:ascii="Courier New" w:hAnsi="Courier New" w:cs="Courier New"/>
          <w:sz w:val="20"/>
          <w:szCs w:val="20"/>
        </w:rPr>
        <w:t xml:space="preserve"> </w:t>
      </w:r>
      <w:r w:rsidR="00471C91" w:rsidRPr="006F2F43">
        <w:rPr>
          <w:rFonts w:ascii="Courier New" w:hAnsi="Courier New" w:cs="Courier New"/>
          <w:sz w:val="20"/>
          <w:szCs w:val="20"/>
        </w:rPr>
        <w:t>process.</w:t>
      </w:r>
    </w:p>
    <w:p w14:paraId="46339E4C" w14:textId="77777777" w:rsidR="00471C91" w:rsidRPr="006F2F43" w:rsidRDefault="00471C91"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lastRenderedPageBreak/>
        <w:t>High Risk Activities</w:t>
      </w:r>
    </w:p>
    <w:p w14:paraId="454C9A4F"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High Risk Activities are activities that</w:t>
      </w:r>
      <w:r w:rsidR="00080A77" w:rsidRPr="006F2F43">
        <w:rPr>
          <w:rFonts w:ascii="Courier New" w:hAnsi="Courier New" w:cs="Courier New"/>
          <w:sz w:val="20"/>
          <w:szCs w:val="20"/>
        </w:rPr>
        <w:t xml:space="preserve"> involve work at heights, crane </w:t>
      </w:r>
      <w:r w:rsidRPr="006F2F43">
        <w:rPr>
          <w:rFonts w:ascii="Courier New" w:hAnsi="Courier New" w:cs="Courier New"/>
          <w:sz w:val="20"/>
          <w:szCs w:val="20"/>
        </w:rPr>
        <w:t>and</w:t>
      </w:r>
      <w:r w:rsidR="00080A77" w:rsidRPr="006F2F43">
        <w:rPr>
          <w:rFonts w:ascii="Courier New" w:hAnsi="Courier New" w:cs="Courier New"/>
          <w:sz w:val="20"/>
          <w:szCs w:val="20"/>
        </w:rPr>
        <w:t xml:space="preserve"> </w:t>
      </w:r>
      <w:r w:rsidRPr="006F2F43">
        <w:rPr>
          <w:rFonts w:ascii="Courier New" w:hAnsi="Courier New" w:cs="Courier New"/>
          <w:sz w:val="20"/>
          <w:szCs w:val="20"/>
        </w:rPr>
        <w:t>rigging, excavations and trenching, scaffolding, electrical work, and</w:t>
      </w:r>
      <w:r w:rsidR="00080A77" w:rsidRPr="006F2F43">
        <w:rPr>
          <w:rFonts w:ascii="Courier New" w:hAnsi="Courier New" w:cs="Courier New"/>
          <w:sz w:val="20"/>
          <w:szCs w:val="20"/>
        </w:rPr>
        <w:t xml:space="preserve"> </w:t>
      </w:r>
      <w:r w:rsidRPr="006F2F43">
        <w:rPr>
          <w:rFonts w:ascii="Courier New" w:hAnsi="Courier New" w:cs="Courier New"/>
          <w:sz w:val="20"/>
          <w:szCs w:val="20"/>
        </w:rPr>
        <w:t>confined space entry.</w:t>
      </w:r>
    </w:p>
    <w:p w14:paraId="26C8943B" w14:textId="77777777" w:rsidR="00B92596" w:rsidRPr="006F2F43" w:rsidRDefault="005F6B79">
      <w:pPr>
        <w:pStyle w:val="Level1"/>
        <w:numPr>
          <w:ilvl w:val="0"/>
          <w:numId w:val="10"/>
        </w:numPr>
        <w:rPr>
          <w:rFonts w:ascii="Courier New" w:hAnsi="Courier New" w:cs="Courier New"/>
          <w:sz w:val="20"/>
          <w:szCs w:val="20"/>
        </w:rPr>
      </w:pPr>
      <w:r w:rsidRPr="006F2F43">
        <w:rPr>
          <w:rFonts w:ascii="Courier New" w:hAnsi="Courier New" w:cs="Courier New"/>
          <w:sz w:val="20"/>
          <w:szCs w:val="20"/>
        </w:rPr>
        <w:t>"Qualified</w:t>
      </w:r>
      <w:r w:rsidR="00C30B93" w:rsidRPr="006F2F43">
        <w:rPr>
          <w:rFonts w:ascii="Courier New" w:hAnsi="Courier New" w:cs="Courier New"/>
          <w:sz w:val="20"/>
          <w:szCs w:val="20"/>
        </w:rPr>
        <w:t xml:space="preserve"> Person</w:t>
      </w:r>
      <w:r w:rsidRPr="006F2F43">
        <w:rPr>
          <w:rFonts w:ascii="Courier New" w:hAnsi="Courier New" w:cs="Courier New"/>
          <w:sz w:val="20"/>
          <w:szCs w:val="20"/>
        </w:rPr>
        <w:t>" means one who, by possession of a recognized degree, certificate, or professional standing, or who by extensive knowledge, training and experience, has successfully demonstrated his ability to solve or resolve problems relating to the subject matter, the work, or the project.</w:t>
      </w:r>
    </w:p>
    <w:p w14:paraId="77EB5281" w14:textId="77777777" w:rsidR="00416149" w:rsidRPr="006F2F43" w:rsidRDefault="00416149"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Qualified Person, Fall Protection (QP for FP)</w:t>
      </w:r>
    </w:p>
    <w:p w14:paraId="19C90C1D"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A QP for FP is a person meeting the requirements of EM 385-1-1 Appendix Q, and ASSE/SAFE Z359.0, with a recognized degree or professional certificate and with extensive knowledge, training and experience in the fall protection and rescue field who is capable of designing, analyzing, and evaluating and specifying fall protection and rescue systems.</w:t>
      </w:r>
    </w:p>
    <w:p w14:paraId="50E261B7" w14:textId="77777777" w:rsidR="00416149" w:rsidRPr="006F2F43" w:rsidRDefault="00416149"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USACE Property and Equipment</w:t>
      </w:r>
    </w:p>
    <w:p w14:paraId="17CB97A1"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Interpret "USACE" property and equipment specified in USACE EM 385-1-1 as Government property and equipment.</w:t>
      </w:r>
    </w:p>
    <w:p w14:paraId="7884AF69" w14:textId="77777777" w:rsidR="00CA230C" w:rsidRPr="006F2F43" w:rsidRDefault="00B92596">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High Visibility Accident. </w:t>
      </w:r>
      <w:r w:rsidR="007A1DE0" w:rsidRPr="006F2F43">
        <w:rPr>
          <w:rFonts w:ascii="Courier New" w:hAnsi="Courier New" w:cs="Courier New"/>
          <w:sz w:val="20"/>
          <w:szCs w:val="20"/>
        </w:rPr>
        <w:t>Any mishap which may generate publicity or high visibility.</w:t>
      </w:r>
    </w:p>
    <w:p w14:paraId="3352EB81" w14:textId="77777777" w:rsidR="006401FD" w:rsidRPr="006F2F43" w:rsidRDefault="0064064B">
      <w:pPr>
        <w:pStyle w:val="Level1"/>
        <w:numPr>
          <w:ilvl w:val="0"/>
          <w:numId w:val="10"/>
        </w:numPr>
        <w:rPr>
          <w:rFonts w:ascii="Courier New" w:hAnsi="Courier New" w:cs="Courier New"/>
          <w:sz w:val="20"/>
          <w:szCs w:val="20"/>
        </w:rPr>
      </w:pPr>
      <w:r w:rsidRPr="006F2F43">
        <w:rPr>
          <w:rFonts w:ascii="Courier New" w:hAnsi="Courier New" w:cs="Courier New"/>
          <w:sz w:val="20"/>
          <w:szCs w:val="20"/>
        </w:rPr>
        <w:t>Mishap: Mishap in this specification is defined according to the EM 385-1-1. A mishap is any unplanned, undesired event that occurs during the course of work being performed. This includes accidents, incidents, and near misses.</w:t>
      </w:r>
    </w:p>
    <w:p w14:paraId="5E1DC326" w14:textId="2F21F64E" w:rsidR="006B1FE1" w:rsidRPr="006F2F43" w:rsidRDefault="00C73A70" w:rsidP="00C348AA">
      <w:pPr>
        <w:pStyle w:val="Level1"/>
        <w:keepNext/>
        <w:numPr>
          <w:ilvl w:val="0"/>
          <w:numId w:val="10"/>
        </w:numPr>
        <w:rPr>
          <w:rFonts w:ascii="Courier New" w:hAnsi="Courier New" w:cs="Courier New"/>
          <w:sz w:val="20"/>
          <w:szCs w:val="20"/>
        </w:rPr>
      </w:pPr>
      <w:r w:rsidRPr="006F2F43">
        <w:rPr>
          <w:rFonts w:ascii="Courier New" w:hAnsi="Courier New" w:cs="Courier New"/>
          <w:sz w:val="20"/>
          <w:szCs w:val="20"/>
        </w:rPr>
        <w:t xml:space="preserve">Mishap </w:t>
      </w:r>
      <w:r w:rsidR="0064064B" w:rsidRPr="006F2F43">
        <w:rPr>
          <w:rFonts w:ascii="Courier New" w:hAnsi="Courier New" w:cs="Courier New"/>
          <w:sz w:val="20"/>
          <w:szCs w:val="20"/>
        </w:rPr>
        <w:t>Criticality Categories</w:t>
      </w:r>
    </w:p>
    <w:p w14:paraId="35F6E51D" w14:textId="62F9131B" w:rsidR="00CA230C" w:rsidRPr="006F2F43" w:rsidRDefault="004C1AB1" w:rsidP="00775060">
      <w:pPr>
        <w:pStyle w:val="Level2"/>
        <w:numPr>
          <w:ilvl w:val="1"/>
          <w:numId w:val="4"/>
        </w:numPr>
      </w:pPr>
      <w:r w:rsidRPr="006F2F43">
        <w:t>N</w:t>
      </w:r>
      <w:r w:rsidR="00C7406D" w:rsidRPr="006F2F43">
        <w:t xml:space="preserve">o </w:t>
      </w:r>
      <w:r w:rsidR="00C7406D" w:rsidRPr="004537E5">
        <w:t>impact</w:t>
      </w:r>
      <w:r w:rsidR="00F42E62">
        <w:t>/Near-Miss</w:t>
      </w:r>
      <w:r w:rsidR="00CF4925" w:rsidRPr="004537E5">
        <w:t xml:space="preserve"> –</w:t>
      </w:r>
      <w:r w:rsidRPr="004537E5">
        <w:t xml:space="preserve"> near miss incidents that sh</w:t>
      </w:r>
      <w:r w:rsidR="004537E5" w:rsidRPr="00371DDD">
        <w:t>all</w:t>
      </w:r>
      <w:r w:rsidRPr="004537E5">
        <w:t xml:space="preserve"> be</w:t>
      </w:r>
      <w:r w:rsidR="00C73A70" w:rsidRPr="004537E5">
        <w:t xml:space="preserve"> </w:t>
      </w:r>
      <w:r w:rsidRPr="004537E5">
        <w:t>investigated</w:t>
      </w:r>
      <w:r w:rsidR="004537E5" w:rsidRPr="007F10A1">
        <w:t xml:space="preserve"> and reported to the VA within 24 hours.</w:t>
      </w:r>
      <w:r w:rsidR="00C7406D" w:rsidRPr="004537E5">
        <w:t xml:space="preserve"> </w:t>
      </w:r>
    </w:p>
    <w:p w14:paraId="5BC04F4B" w14:textId="6DD5040A" w:rsidR="00CA230C" w:rsidRPr="006F2F43" w:rsidRDefault="004C1AB1" w:rsidP="00775060">
      <w:pPr>
        <w:pStyle w:val="Level2"/>
        <w:numPr>
          <w:ilvl w:val="1"/>
          <w:numId w:val="4"/>
        </w:numPr>
      </w:pPr>
      <w:r w:rsidRPr="006F2F43">
        <w:t>M</w:t>
      </w:r>
      <w:r w:rsidR="00C7406D" w:rsidRPr="006F2F43">
        <w:t>inor</w:t>
      </w:r>
      <w:r w:rsidR="00CA230C" w:rsidRPr="006F2F43">
        <w:t xml:space="preserve"> incident/impact</w:t>
      </w:r>
      <w:r w:rsidRPr="006F2F43">
        <w:t xml:space="preserve"> – incidents that require first aid or result in minor equipment damage (less than $5000). These incidents must be investigated</w:t>
      </w:r>
      <w:r w:rsidR="004537E5" w:rsidRPr="004537E5">
        <w:t xml:space="preserve"> </w:t>
      </w:r>
      <w:r w:rsidR="004537E5">
        <w:t xml:space="preserve">and </w:t>
      </w:r>
      <w:r w:rsidR="004537E5" w:rsidRPr="006F2F43">
        <w:t xml:space="preserve">reported </w:t>
      </w:r>
      <w:r w:rsidR="004537E5">
        <w:t>to the VA within 2</w:t>
      </w:r>
      <w:r w:rsidR="00F42E62">
        <w:t>4</w:t>
      </w:r>
      <w:r w:rsidR="004537E5">
        <w:t xml:space="preserve"> hours</w:t>
      </w:r>
      <w:r w:rsidR="006401FD" w:rsidRPr="006F2F43">
        <w:t>.</w:t>
      </w:r>
    </w:p>
    <w:p w14:paraId="7BAECE34" w14:textId="71C2B278" w:rsidR="00935F88" w:rsidRPr="006F2F43" w:rsidRDefault="004C1AB1" w:rsidP="00775060">
      <w:pPr>
        <w:pStyle w:val="Level2"/>
        <w:numPr>
          <w:ilvl w:val="1"/>
          <w:numId w:val="4"/>
        </w:numPr>
      </w:pPr>
      <w:r w:rsidRPr="006F2F43">
        <w:lastRenderedPageBreak/>
        <w:t>M</w:t>
      </w:r>
      <w:r w:rsidR="00C7406D" w:rsidRPr="006F2F43">
        <w:t>oderate</w:t>
      </w:r>
      <w:r w:rsidR="00CA230C" w:rsidRPr="006F2F43">
        <w:t xml:space="preserve"> incident/impact</w:t>
      </w:r>
      <w:r w:rsidRPr="006F2F43">
        <w:t xml:space="preserve"> –</w:t>
      </w:r>
      <w:r w:rsidR="00935F88" w:rsidRPr="006F2F43">
        <w:t xml:space="preserve"> Any work-related injury or illness that results i</w:t>
      </w:r>
      <w:r w:rsidR="00AA1E50">
        <w:t xml:space="preserve">n any of the following. </w:t>
      </w:r>
      <w:r w:rsidR="00AA1E50" w:rsidRPr="00AA1E50">
        <w:t>These incidents must be investigated and are required to be reported to the VA within 2 hours.</w:t>
      </w:r>
      <w:r w:rsidR="00935F88" w:rsidRPr="006F2F43">
        <w:t xml:space="preserve"> </w:t>
      </w:r>
    </w:p>
    <w:p w14:paraId="7C29988C" w14:textId="6F7C2661" w:rsidR="00935F88" w:rsidRPr="006F2F43" w:rsidRDefault="00935F88">
      <w:pPr>
        <w:pStyle w:val="Level3"/>
        <w:numPr>
          <w:ilvl w:val="1"/>
          <w:numId w:val="10"/>
        </w:numPr>
      </w:pPr>
      <w:r w:rsidRPr="006F2F43">
        <w:t>Days away from work (any time lost after day of injury/illness onset);</w:t>
      </w:r>
    </w:p>
    <w:p w14:paraId="62CE3635" w14:textId="6F27A791" w:rsidR="00935F88" w:rsidRPr="006F2F43" w:rsidRDefault="00935F88">
      <w:pPr>
        <w:pStyle w:val="Level3"/>
        <w:numPr>
          <w:ilvl w:val="1"/>
          <w:numId w:val="10"/>
        </w:numPr>
      </w:pPr>
      <w:r w:rsidRPr="006F2F43">
        <w:t>Restricted work;</w:t>
      </w:r>
    </w:p>
    <w:p w14:paraId="1C027921" w14:textId="027D5F7F" w:rsidR="00935F88" w:rsidRPr="006F2F43" w:rsidRDefault="00935F88">
      <w:pPr>
        <w:pStyle w:val="Level3"/>
        <w:numPr>
          <w:ilvl w:val="1"/>
          <w:numId w:val="10"/>
        </w:numPr>
      </w:pPr>
      <w:r w:rsidRPr="006F2F43">
        <w:t>Transfer to another job;</w:t>
      </w:r>
    </w:p>
    <w:p w14:paraId="25EDB3B7" w14:textId="5B483871" w:rsidR="00935F88" w:rsidRPr="006F2F43" w:rsidRDefault="00935F88">
      <w:pPr>
        <w:pStyle w:val="Level3"/>
        <w:numPr>
          <w:ilvl w:val="1"/>
          <w:numId w:val="10"/>
        </w:numPr>
      </w:pPr>
      <w:r w:rsidRPr="006F2F43">
        <w:t>Medical treatment beyond first aid;</w:t>
      </w:r>
    </w:p>
    <w:p w14:paraId="2B144D52" w14:textId="3DD3816D" w:rsidR="00935F88" w:rsidRPr="006F2F43" w:rsidRDefault="00935F88">
      <w:pPr>
        <w:pStyle w:val="Level3"/>
        <w:numPr>
          <w:ilvl w:val="1"/>
          <w:numId w:val="10"/>
        </w:numPr>
      </w:pPr>
      <w:r w:rsidRPr="006F2F43">
        <w:t xml:space="preserve">Loss of consciousness; </w:t>
      </w:r>
    </w:p>
    <w:p w14:paraId="44E71476" w14:textId="62F5FA1E" w:rsidR="00935F88" w:rsidRPr="006F2F43" w:rsidRDefault="00935F88">
      <w:pPr>
        <w:pStyle w:val="Level3"/>
        <w:numPr>
          <w:ilvl w:val="1"/>
          <w:numId w:val="10"/>
        </w:numPr>
      </w:pPr>
      <w:r w:rsidRPr="006F2F43">
        <w:t>A significant injury or illness diagnosed by a physician or other licensed health care professional, even if it did not result in (1) through (5) above or,</w:t>
      </w:r>
    </w:p>
    <w:p w14:paraId="1C90CE34" w14:textId="7CFF123E" w:rsidR="00416149" w:rsidRPr="00BF76A6" w:rsidRDefault="00935F88">
      <w:pPr>
        <w:pStyle w:val="Level3"/>
        <w:numPr>
          <w:ilvl w:val="1"/>
          <w:numId w:val="10"/>
        </w:numPr>
        <w:ind w:left="1800" w:firstLine="0"/>
        <w:rPr>
          <w:rFonts w:ascii="Courier New" w:hAnsi="Courier New" w:cs="Courier New"/>
          <w:sz w:val="20"/>
          <w:szCs w:val="20"/>
        </w:rPr>
      </w:pPr>
      <w:r w:rsidRPr="006F2F43">
        <w:t xml:space="preserve">any incident that leads to </w:t>
      </w:r>
      <w:r w:rsidR="004C1AB1" w:rsidRPr="006F2F43">
        <w:t xml:space="preserve">major equipment damage (greater than $5000). </w:t>
      </w:r>
    </w:p>
    <w:p w14:paraId="7A436CA4" w14:textId="164AEEF6" w:rsidR="00CA230C" w:rsidRPr="00C348AA" w:rsidRDefault="004C1AB1" w:rsidP="00C348AA">
      <w:pPr>
        <w:pStyle w:val="Level2"/>
        <w:numPr>
          <w:ilvl w:val="1"/>
          <w:numId w:val="4"/>
        </w:numPr>
      </w:pPr>
      <w:r w:rsidRPr="00C348AA">
        <w:t>M</w:t>
      </w:r>
      <w:r w:rsidR="00C7406D" w:rsidRPr="00C348AA">
        <w:t xml:space="preserve">ajor </w:t>
      </w:r>
      <w:r w:rsidR="00CA230C" w:rsidRPr="00C348AA">
        <w:t>incident/impact</w:t>
      </w:r>
      <w:r w:rsidRPr="00C348AA">
        <w:t xml:space="preserve"> – Any mishap that leads to fatalities, hospitalizations, amputations, and losses of an eye as a result of </w:t>
      </w:r>
      <w:r w:rsidR="00935F88" w:rsidRPr="00C348AA">
        <w:t>contractors’ activities</w:t>
      </w:r>
      <w:r w:rsidRPr="00C348AA">
        <w:t>. Or any incident which</w:t>
      </w:r>
      <w:r w:rsidR="00E64DCD" w:rsidRPr="00C348AA">
        <w:t xml:space="preserve"> leads to major property damage </w:t>
      </w:r>
      <w:r w:rsidR="00AE5262" w:rsidRPr="00C348AA">
        <w:t xml:space="preserve">(greater than $20,000) </w:t>
      </w:r>
      <w:r w:rsidR="00E64DCD" w:rsidRPr="00C348AA">
        <w:t>and/or</w:t>
      </w:r>
      <w:r w:rsidRPr="00C348AA">
        <w:t xml:space="preserve"> may generate publicity or high visibility</w:t>
      </w:r>
      <w:r w:rsidR="00E64DCD" w:rsidRPr="00C348AA">
        <w:t>.</w:t>
      </w:r>
      <w:r w:rsidRPr="00C348AA">
        <w:t xml:space="preserve"> </w:t>
      </w:r>
      <w:r w:rsidR="005754DC" w:rsidRPr="00C348AA">
        <w:t>These incidents must be investigated and are required to be reported to the VA as soon as practical, but not later than 2 hours after the incident.</w:t>
      </w:r>
    </w:p>
    <w:p w14:paraId="07ABC1EC" w14:textId="3A7048D3" w:rsidR="00416149" w:rsidRPr="006F2F43" w:rsidRDefault="00416149" w:rsidP="00C348AA">
      <w:pPr>
        <w:pStyle w:val="Level1"/>
        <w:keepNext/>
        <w:numPr>
          <w:ilvl w:val="0"/>
          <w:numId w:val="10"/>
        </w:numPr>
        <w:spacing w:after="0"/>
        <w:rPr>
          <w:rFonts w:ascii="Courier New" w:hAnsi="Courier New" w:cs="Courier New"/>
          <w:sz w:val="20"/>
          <w:szCs w:val="20"/>
        </w:rPr>
      </w:pPr>
      <w:r w:rsidRPr="006F2F43">
        <w:rPr>
          <w:rFonts w:ascii="Courier New" w:hAnsi="Courier New" w:cs="Courier New"/>
          <w:sz w:val="20"/>
          <w:szCs w:val="20"/>
        </w:rPr>
        <w:t>Load Handling Equipment (LHE)</w:t>
      </w:r>
    </w:p>
    <w:p w14:paraId="633B3567"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LHE is a term used to describe cranes, hoists and all other hoisting equipment (hoisting equipment means equipment, including crane, derricks, hoists and power operated equipment used with rigging to raise, lower or horizontally move a load).</w:t>
      </w:r>
    </w:p>
    <w:p w14:paraId="717C92DF" w14:textId="22A8D811" w:rsidR="00B92596" w:rsidRPr="006F2F43" w:rsidRDefault="00B92596" w:rsidP="00C348AA">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Medical Treatment. Treatment administered by a physician or by </w:t>
      </w:r>
      <w:r w:rsidR="002826BF">
        <w:rPr>
          <w:rFonts w:ascii="Courier New" w:hAnsi="Courier New" w:cs="Courier New"/>
          <w:sz w:val="20"/>
          <w:szCs w:val="20"/>
        </w:rPr>
        <w:t>r</w:t>
      </w:r>
      <w:r w:rsidRPr="006F2F43">
        <w:rPr>
          <w:rFonts w:ascii="Courier New" w:hAnsi="Courier New" w:cs="Courier New"/>
          <w:sz w:val="20"/>
          <w:szCs w:val="20"/>
        </w:rPr>
        <w:t xml:space="preserve">egistered professional personnel under the standing orders of a </w:t>
      </w:r>
      <w:r w:rsidRPr="006F2F43">
        <w:rPr>
          <w:rFonts w:ascii="Courier New" w:hAnsi="Courier New" w:cs="Courier New"/>
          <w:sz w:val="20"/>
          <w:szCs w:val="20"/>
        </w:rPr>
        <w:lastRenderedPageBreak/>
        <w:t xml:space="preserve">physician. Medical treatment does not include first aid treatment even through provided by </w:t>
      </w:r>
      <w:r w:rsidR="0064064B" w:rsidRPr="006F2F43">
        <w:rPr>
          <w:rFonts w:ascii="Courier New" w:hAnsi="Courier New" w:cs="Courier New"/>
          <w:sz w:val="20"/>
          <w:szCs w:val="20"/>
        </w:rPr>
        <w:t>physician or registered personnel</w:t>
      </w:r>
      <w:r w:rsidRPr="006F2F43">
        <w:rPr>
          <w:rFonts w:ascii="Courier New" w:hAnsi="Courier New" w:cs="Courier New"/>
          <w:sz w:val="20"/>
          <w:szCs w:val="20"/>
        </w:rPr>
        <w:t>.</w:t>
      </w:r>
    </w:p>
    <w:p w14:paraId="531B68C6" w14:textId="77777777" w:rsidR="000C2F67" w:rsidRPr="006F2F43" w:rsidRDefault="0077100D" w:rsidP="00BF76A6">
      <w:pPr>
        <w:pStyle w:val="ArticleB"/>
      </w:pPr>
      <w:bookmarkStart w:id="6" w:name="_Toc144967860"/>
      <w:r w:rsidRPr="006F2F43">
        <w:t xml:space="preserve">1.3 </w:t>
      </w:r>
      <w:r w:rsidR="000C2F67" w:rsidRPr="006F2F43">
        <w:t>SUBMITTAL REQUIRMENTS:</w:t>
      </w:r>
      <w:bookmarkEnd w:id="6"/>
    </w:p>
    <w:p w14:paraId="5D8F6632" w14:textId="6EC51211" w:rsidR="006E23E2" w:rsidRDefault="00BF76A6" w:rsidP="006F2F43">
      <w:pPr>
        <w:pStyle w:val="Level1"/>
        <w:tabs>
          <w:tab w:val="clear" w:pos="720"/>
          <w:tab w:val="left" w:pos="450"/>
        </w:tabs>
        <w:ind w:left="450" w:firstLine="0"/>
        <w:rPr>
          <w:rFonts w:ascii="Courier" w:eastAsia="Times New Roman" w:hAnsi="Courier" w:cs="Courier"/>
          <w:sz w:val="20"/>
          <w:szCs w:val="20"/>
        </w:rPr>
      </w:pPr>
      <w:r>
        <w:rPr>
          <w:rFonts w:ascii="Courier" w:eastAsia="Times New Roman" w:hAnsi="Courier" w:cs="Courier"/>
          <w:sz w:val="20"/>
          <w:szCs w:val="20"/>
        </w:rPr>
        <w:t>A.</w:t>
      </w:r>
      <w:r w:rsidR="002826BF">
        <w:rPr>
          <w:rFonts w:ascii="Courier" w:eastAsia="Times New Roman" w:hAnsi="Courier" w:cs="Courier"/>
          <w:sz w:val="20"/>
          <w:szCs w:val="20"/>
        </w:rPr>
        <w:tab/>
      </w:r>
      <w:r w:rsidR="000C2F67" w:rsidRPr="006F2F43">
        <w:rPr>
          <w:rFonts w:ascii="Courier" w:eastAsia="Times New Roman" w:hAnsi="Courier" w:cs="Courier"/>
          <w:sz w:val="20"/>
          <w:szCs w:val="20"/>
        </w:rPr>
        <w:t>Government approval</w:t>
      </w:r>
      <w:r w:rsidR="00AA1E50">
        <w:rPr>
          <w:rFonts w:ascii="Courier" w:eastAsia="Times New Roman" w:hAnsi="Courier" w:cs="Courier"/>
          <w:sz w:val="20"/>
          <w:szCs w:val="20"/>
        </w:rPr>
        <w:t xml:space="preserve"> or concurrence</w:t>
      </w:r>
      <w:r w:rsidR="000C2F67" w:rsidRPr="006F2F43">
        <w:rPr>
          <w:rFonts w:ascii="Courier" w:eastAsia="Times New Roman" w:hAnsi="Courier" w:cs="Courier"/>
          <w:sz w:val="20"/>
          <w:szCs w:val="20"/>
        </w:rPr>
        <w:t xml:space="preserve"> is required for submittals with a "G" designation;</w:t>
      </w:r>
      <w:r w:rsidR="00500192" w:rsidRPr="006F2F43">
        <w:rPr>
          <w:rFonts w:ascii="Courier" w:eastAsia="Times New Roman" w:hAnsi="Courier" w:cs="Courier"/>
          <w:sz w:val="20"/>
          <w:szCs w:val="20"/>
        </w:rPr>
        <w:t xml:space="preserve"> </w:t>
      </w:r>
      <w:r w:rsidR="000C2F67" w:rsidRPr="006F2F43">
        <w:rPr>
          <w:rFonts w:ascii="Courier" w:eastAsia="Times New Roman" w:hAnsi="Courier" w:cs="Courier"/>
          <w:sz w:val="20"/>
          <w:szCs w:val="20"/>
        </w:rPr>
        <w:t xml:space="preserve">submittals not having a "G" designation are </w:t>
      </w:r>
      <w:r w:rsidR="00C1238A" w:rsidRPr="006F2F43">
        <w:rPr>
          <w:rFonts w:ascii="Courier" w:eastAsia="Times New Roman" w:hAnsi="Courier" w:cs="Courier"/>
          <w:sz w:val="20"/>
          <w:szCs w:val="20"/>
        </w:rPr>
        <w:t xml:space="preserve">submitted </w:t>
      </w:r>
      <w:r w:rsidR="000C2F67" w:rsidRPr="006F2F43">
        <w:rPr>
          <w:rFonts w:ascii="Courier" w:eastAsia="Times New Roman" w:hAnsi="Courier" w:cs="Courier"/>
          <w:sz w:val="20"/>
          <w:szCs w:val="20"/>
        </w:rPr>
        <w:t xml:space="preserve">for information only. </w:t>
      </w:r>
    </w:p>
    <w:p w14:paraId="61506614" w14:textId="5BC7D009" w:rsidR="006E23E2" w:rsidRPr="006F2F43" w:rsidRDefault="00BF76A6" w:rsidP="00C348AA">
      <w:pPr>
        <w:pStyle w:val="Level1"/>
        <w:keepNext/>
        <w:tabs>
          <w:tab w:val="clear" w:pos="720"/>
          <w:tab w:val="left" w:pos="450"/>
        </w:tabs>
        <w:ind w:left="450" w:firstLine="0"/>
        <w:rPr>
          <w:rFonts w:ascii="Courier" w:eastAsia="Times New Roman" w:hAnsi="Courier" w:cs="Courier"/>
          <w:sz w:val="20"/>
          <w:szCs w:val="20"/>
        </w:rPr>
      </w:pPr>
      <w:r>
        <w:rPr>
          <w:rFonts w:ascii="Courier" w:eastAsia="Times New Roman" w:hAnsi="Courier" w:cs="Courier"/>
          <w:sz w:val="20"/>
          <w:szCs w:val="20"/>
        </w:rPr>
        <w:t>B.</w:t>
      </w:r>
      <w:r>
        <w:rPr>
          <w:rFonts w:ascii="Courier" w:eastAsia="Times New Roman" w:hAnsi="Courier" w:cs="Courier"/>
          <w:sz w:val="20"/>
          <w:szCs w:val="20"/>
        </w:rPr>
        <w:tab/>
      </w:r>
      <w:r w:rsidR="006E23E2" w:rsidRPr="006F2F43">
        <w:rPr>
          <w:rFonts w:ascii="Courier" w:eastAsia="Times New Roman" w:hAnsi="Courier" w:cs="Courier"/>
          <w:sz w:val="20"/>
          <w:szCs w:val="20"/>
        </w:rPr>
        <w:t>Preconstruction Submittals</w:t>
      </w:r>
    </w:p>
    <w:p w14:paraId="6468E5E7" w14:textId="3E100A9A" w:rsidR="006E23E2" w:rsidRDefault="00BF76A6" w:rsidP="00BF76A6">
      <w:pPr>
        <w:pStyle w:val="Level2"/>
      </w:pPr>
      <w:r>
        <w:t>1.</w:t>
      </w:r>
      <w:r>
        <w:tab/>
      </w:r>
      <w:r w:rsidR="006E23E2" w:rsidRPr="006F2F43">
        <w:t>Accident Prevention Plan (APP);</w:t>
      </w:r>
      <w:r w:rsidR="00E635FC">
        <w:t xml:space="preserve"> G</w:t>
      </w:r>
    </w:p>
    <w:p w14:paraId="2748CA8D" w14:textId="4B89C3DE" w:rsidR="006E23E2" w:rsidRPr="006F2F43" w:rsidRDefault="00BF76A6" w:rsidP="00C348AA">
      <w:pPr>
        <w:pStyle w:val="Level1"/>
        <w:keepNext/>
        <w:ind w:hanging="270"/>
        <w:rPr>
          <w:rFonts w:ascii="Courier" w:eastAsia="Times New Roman" w:hAnsi="Courier" w:cs="Courier"/>
          <w:sz w:val="20"/>
          <w:szCs w:val="20"/>
        </w:rPr>
      </w:pPr>
      <w:r>
        <w:t>C.</w:t>
      </w:r>
      <w:ins w:id="7" w:author="Johnson, Ronald D. (CFM)" w:date="2024-04-26T17:12:00Z">
        <w:r w:rsidR="002826BF">
          <w:tab/>
        </w:r>
      </w:ins>
      <w:r w:rsidR="006E23E2" w:rsidRPr="006F2F43">
        <w:rPr>
          <w:rFonts w:ascii="Courier" w:eastAsia="Times New Roman" w:hAnsi="Courier" w:cs="Courier"/>
          <w:sz w:val="20"/>
          <w:szCs w:val="20"/>
        </w:rPr>
        <w:t>Reports</w:t>
      </w:r>
    </w:p>
    <w:p w14:paraId="2E6FB7F2" w14:textId="0EF08FEA" w:rsidR="00AA1E50" w:rsidRPr="006F2F43" w:rsidRDefault="00BF76A6" w:rsidP="00AA1E50">
      <w:pPr>
        <w:pStyle w:val="Level2"/>
      </w:pPr>
      <w:r>
        <w:t>1.</w:t>
      </w:r>
      <w:r>
        <w:tab/>
      </w:r>
      <w:r w:rsidR="006E23E2" w:rsidRPr="006F2F43">
        <w:t xml:space="preserve">Monthly </w:t>
      </w:r>
      <w:r w:rsidR="0005677A" w:rsidRPr="006F2F43">
        <w:t>Contractor Health Safety and Environmental</w:t>
      </w:r>
      <w:r w:rsidR="00F07C2E" w:rsidRPr="006F2F43">
        <w:t xml:space="preserve"> (HS&amp;E)</w:t>
      </w:r>
      <w:r w:rsidR="0005677A" w:rsidRPr="006F2F43">
        <w:t xml:space="preserve"> Performance Report</w:t>
      </w:r>
      <w:r w:rsidR="00F42E62">
        <w:t>;</w:t>
      </w:r>
      <w:r w:rsidR="00AA1E50">
        <w:t xml:space="preserve"> G</w:t>
      </w:r>
    </w:p>
    <w:p w14:paraId="4B42D3E2" w14:textId="02C6A8AD" w:rsidR="006E23E2" w:rsidRPr="006F2F43" w:rsidRDefault="00BF76A6" w:rsidP="00BF76A6">
      <w:pPr>
        <w:pStyle w:val="Level2"/>
      </w:pPr>
      <w:r>
        <w:t>2.</w:t>
      </w:r>
      <w:r>
        <w:tab/>
      </w:r>
      <w:r w:rsidR="006E23E2" w:rsidRPr="006F2F43">
        <w:t>Notifications and Reports</w:t>
      </w:r>
      <w:r w:rsidR="00F42E62">
        <w:t>;</w:t>
      </w:r>
    </w:p>
    <w:p w14:paraId="5DC762D6" w14:textId="1ED9566E" w:rsidR="006E23E2" w:rsidRDefault="00BF76A6" w:rsidP="00BF76A6">
      <w:pPr>
        <w:pStyle w:val="Level2"/>
      </w:pPr>
      <w:r>
        <w:t>3.</w:t>
      </w:r>
      <w:r>
        <w:tab/>
      </w:r>
      <w:r w:rsidR="00D76F94" w:rsidRPr="006F2F43">
        <w:t xml:space="preserve">Mishap </w:t>
      </w:r>
      <w:r w:rsidR="006E23E2" w:rsidRPr="006F2F43">
        <w:t>Reports;</w:t>
      </w:r>
    </w:p>
    <w:p w14:paraId="7254D9FF" w14:textId="17617BFE" w:rsidR="00F42E62" w:rsidRPr="006F2F43" w:rsidRDefault="00E55ED3" w:rsidP="00E55ED3">
      <w:pPr>
        <w:pStyle w:val="Level2"/>
      </w:pPr>
      <w:r>
        <w:t>4.</w:t>
      </w:r>
      <w:r>
        <w:tab/>
      </w:r>
      <w:r w:rsidR="00F42E62">
        <w:t>Near-Miss Reports;</w:t>
      </w:r>
      <w:r w:rsidR="00AA1E50">
        <w:t xml:space="preserve"> </w:t>
      </w:r>
    </w:p>
    <w:p w14:paraId="45278E7F" w14:textId="79BEA256" w:rsidR="006E23E2" w:rsidRDefault="00E55ED3" w:rsidP="00E55ED3">
      <w:pPr>
        <w:pStyle w:val="Level2"/>
      </w:pPr>
      <w:r>
        <w:t>5.</w:t>
      </w:r>
      <w:r>
        <w:tab/>
      </w:r>
      <w:r w:rsidR="006E23E2" w:rsidRPr="006F2F43">
        <w:t>LHE Inspection Reports</w:t>
      </w:r>
    </w:p>
    <w:p w14:paraId="1A0D2A50" w14:textId="08289179" w:rsidR="00AA1E50" w:rsidRPr="006F2F43" w:rsidRDefault="00AA1E50" w:rsidP="00E55ED3">
      <w:pPr>
        <w:pStyle w:val="Level2"/>
      </w:pPr>
      <w:r>
        <w:t>6. Monthly Exposure Hour Reports;</w:t>
      </w:r>
    </w:p>
    <w:p w14:paraId="6CC4B1C7" w14:textId="5AF4EFC3" w:rsidR="0005677A" w:rsidRPr="006F2F43" w:rsidRDefault="0005677A" w:rsidP="00C348AA">
      <w:pPr>
        <w:pStyle w:val="Level1"/>
        <w:keepNext/>
        <w:numPr>
          <w:ilvl w:val="0"/>
          <w:numId w:val="14"/>
        </w:numPr>
        <w:tabs>
          <w:tab w:val="left" w:pos="540"/>
        </w:tabs>
        <w:rPr>
          <w:rFonts w:ascii="Courier" w:eastAsia="Times New Roman" w:hAnsi="Courier" w:cs="Courier"/>
          <w:sz w:val="20"/>
          <w:szCs w:val="20"/>
        </w:rPr>
      </w:pPr>
      <w:r w:rsidRPr="006F2F43">
        <w:rPr>
          <w:rFonts w:ascii="Courier" w:eastAsia="Times New Roman" w:hAnsi="Courier" w:cs="Courier"/>
          <w:sz w:val="20"/>
          <w:szCs w:val="20"/>
        </w:rPr>
        <w:t>Work Plans</w:t>
      </w:r>
    </w:p>
    <w:p w14:paraId="164D036D" w14:textId="7026F414" w:rsidR="0005677A" w:rsidRPr="006F2F43" w:rsidRDefault="0005677A">
      <w:pPr>
        <w:pStyle w:val="Level2"/>
        <w:numPr>
          <w:ilvl w:val="0"/>
          <w:numId w:val="15"/>
        </w:numPr>
      </w:pPr>
      <w:r w:rsidRPr="006F2F43">
        <w:t>Standard Lift Plan; G</w:t>
      </w:r>
    </w:p>
    <w:p w14:paraId="6B6EFF01" w14:textId="747829FE" w:rsidR="0005677A" w:rsidRPr="006F2F43" w:rsidRDefault="0005677A">
      <w:pPr>
        <w:pStyle w:val="Level2"/>
        <w:numPr>
          <w:ilvl w:val="0"/>
          <w:numId w:val="15"/>
        </w:numPr>
      </w:pPr>
      <w:r w:rsidRPr="006F2F43">
        <w:t>Critical Lift Plan; G</w:t>
      </w:r>
    </w:p>
    <w:p w14:paraId="7E047B93" w14:textId="5587F068" w:rsidR="0005677A" w:rsidRPr="006F2F43" w:rsidRDefault="00E635FC" w:rsidP="00E635FC">
      <w:pPr>
        <w:pStyle w:val="Level2"/>
      </w:pPr>
      <w:r>
        <w:t>3.</w:t>
      </w:r>
      <w:r>
        <w:tab/>
      </w:r>
      <w:r w:rsidR="0005677A" w:rsidRPr="006F2F43">
        <w:t>Activity Hazard Analysis (AHA</w:t>
      </w:r>
      <w:r w:rsidR="00AA1E50">
        <w:t>); G</w:t>
      </w:r>
    </w:p>
    <w:p w14:paraId="356787FF" w14:textId="534D3227" w:rsidR="0005677A" w:rsidRPr="006F2F43" w:rsidRDefault="00E635FC" w:rsidP="00E635FC">
      <w:pPr>
        <w:pStyle w:val="Level2"/>
      </w:pPr>
      <w:r>
        <w:t>4.</w:t>
      </w:r>
      <w:r>
        <w:tab/>
      </w:r>
      <w:r w:rsidR="0005677A" w:rsidRPr="006F2F43">
        <w:t>Confined Space Entry Permit</w:t>
      </w:r>
    </w:p>
    <w:p w14:paraId="1E6304C6" w14:textId="2194B923" w:rsidR="0005677A" w:rsidRPr="006F2F43" w:rsidRDefault="00E635FC" w:rsidP="00E635FC">
      <w:pPr>
        <w:pStyle w:val="Level2"/>
      </w:pPr>
      <w:r>
        <w:t>5.</w:t>
      </w:r>
      <w:r>
        <w:tab/>
      </w:r>
      <w:r w:rsidR="0005677A" w:rsidRPr="006F2F43">
        <w:t>Hot Work Permit</w:t>
      </w:r>
    </w:p>
    <w:p w14:paraId="796E19E7" w14:textId="2155AE44" w:rsidR="0005677A" w:rsidRPr="006F2F43" w:rsidRDefault="00E635FC" w:rsidP="00E635FC">
      <w:pPr>
        <w:pStyle w:val="Level2"/>
      </w:pPr>
      <w:r>
        <w:t>6.</w:t>
      </w:r>
      <w:r>
        <w:tab/>
      </w:r>
      <w:r w:rsidR="0005677A" w:rsidRPr="006F2F43">
        <w:t>Radiography Operation Planning Work Sheet; G</w:t>
      </w:r>
    </w:p>
    <w:p w14:paraId="74A3E9F3" w14:textId="65208BA9" w:rsidR="0005677A" w:rsidRPr="006F2F43" w:rsidRDefault="00E635FC" w:rsidP="00E635FC">
      <w:pPr>
        <w:pStyle w:val="Level2"/>
      </w:pPr>
      <w:r>
        <w:t>7.</w:t>
      </w:r>
      <w:r>
        <w:tab/>
      </w:r>
      <w:r w:rsidR="0005677A" w:rsidRPr="006F2F43">
        <w:t>Portable Gauge Operations Planning Worksheet; G</w:t>
      </w:r>
    </w:p>
    <w:p w14:paraId="1992876A" w14:textId="65E7C214" w:rsidR="006E23E2" w:rsidRPr="006F2F43" w:rsidRDefault="006E23E2" w:rsidP="00C348AA">
      <w:pPr>
        <w:pStyle w:val="Level1"/>
        <w:keepNext/>
        <w:numPr>
          <w:ilvl w:val="0"/>
          <w:numId w:val="14"/>
        </w:numPr>
        <w:tabs>
          <w:tab w:val="left" w:pos="540"/>
        </w:tabs>
        <w:rPr>
          <w:rFonts w:ascii="Courier" w:eastAsia="Times New Roman" w:hAnsi="Courier" w:cs="Courier"/>
          <w:sz w:val="20"/>
          <w:szCs w:val="20"/>
        </w:rPr>
      </w:pPr>
      <w:r w:rsidRPr="006F2F43">
        <w:rPr>
          <w:rFonts w:ascii="Courier" w:eastAsia="Times New Roman" w:hAnsi="Courier" w:cs="Courier"/>
          <w:sz w:val="20"/>
          <w:szCs w:val="20"/>
        </w:rPr>
        <w:t>Certificates</w:t>
      </w:r>
    </w:p>
    <w:p w14:paraId="2561A8DA" w14:textId="211B2849" w:rsidR="006E23E2" w:rsidRPr="006F2F43" w:rsidRDefault="006E23E2">
      <w:pPr>
        <w:pStyle w:val="Level2"/>
        <w:numPr>
          <w:ilvl w:val="0"/>
          <w:numId w:val="16"/>
        </w:numPr>
      </w:pPr>
      <w:r w:rsidRPr="006F2F43">
        <w:t>Contractor Safety Self-Evaluation Checklist</w:t>
      </w:r>
    </w:p>
    <w:p w14:paraId="2E9787A4" w14:textId="5B1EB619" w:rsidR="006E23E2" w:rsidRPr="006F2F43" w:rsidRDefault="006E23E2">
      <w:pPr>
        <w:pStyle w:val="Level2"/>
        <w:numPr>
          <w:ilvl w:val="0"/>
          <w:numId w:val="16"/>
        </w:numPr>
      </w:pPr>
      <w:r w:rsidRPr="006F2F43">
        <w:lastRenderedPageBreak/>
        <w:t>Crane Operators/Riggers</w:t>
      </w:r>
      <w:r w:rsidR="0005677A" w:rsidRPr="006F2F43">
        <w:t xml:space="preserve"> Certifications</w:t>
      </w:r>
      <w:r w:rsidR="00AA1E50">
        <w:t>;</w:t>
      </w:r>
      <w:r w:rsidR="00C33DFE" w:rsidRPr="006F2F43">
        <w:t xml:space="preserve"> G</w:t>
      </w:r>
    </w:p>
    <w:p w14:paraId="2F0E1301" w14:textId="4A78C943" w:rsidR="006E23E2" w:rsidRPr="006F2F43" w:rsidRDefault="006E23E2">
      <w:pPr>
        <w:pStyle w:val="Level2"/>
        <w:numPr>
          <w:ilvl w:val="0"/>
          <w:numId w:val="16"/>
        </w:numPr>
      </w:pPr>
      <w:r w:rsidRPr="006F2F43">
        <w:t>Certificate of Compliance</w:t>
      </w:r>
    </w:p>
    <w:p w14:paraId="49FBE3AE" w14:textId="24596876" w:rsidR="006E23E2" w:rsidRPr="006F2F43" w:rsidRDefault="006E23E2">
      <w:pPr>
        <w:pStyle w:val="Level2"/>
        <w:numPr>
          <w:ilvl w:val="0"/>
          <w:numId w:val="16"/>
        </w:numPr>
      </w:pPr>
      <w:r w:rsidRPr="006F2F43">
        <w:t>Mobile Cranes</w:t>
      </w:r>
      <w:r w:rsidR="0005677A" w:rsidRPr="006F2F43">
        <w:t xml:space="preserve"> Inspection Certificate</w:t>
      </w:r>
    </w:p>
    <w:p w14:paraId="5F5A6DA4" w14:textId="51107FFB" w:rsidR="006E23E2" w:rsidRPr="006F2F43" w:rsidRDefault="006E23E2">
      <w:pPr>
        <w:pStyle w:val="Level2"/>
        <w:numPr>
          <w:ilvl w:val="0"/>
          <w:numId w:val="16"/>
        </w:numPr>
      </w:pPr>
      <w:r w:rsidRPr="006F2F43">
        <w:t>License Certificates</w:t>
      </w:r>
    </w:p>
    <w:p w14:paraId="09FA71D0" w14:textId="60929E2F" w:rsidR="006E23E2" w:rsidRPr="006F2F43" w:rsidRDefault="00E635FC" w:rsidP="00E635FC">
      <w:pPr>
        <w:pStyle w:val="Level2"/>
      </w:pPr>
      <w:r>
        <w:t>6.</w:t>
      </w:r>
      <w:r>
        <w:tab/>
      </w:r>
      <w:r w:rsidR="006E23E2" w:rsidRPr="006F2F43">
        <w:t>Machinery &amp; Mechanized Equipment Certification Form</w:t>
      </w:r>
    </w:p>
    <w:p w14:paraId="67ECE78A" w14:textId="77777777" w:rsidR="008928BF" w:rsidRPr="006F2F43" w:rsidRDefault="009453D8" w:rsidP="00DB4F66">
      <w:pPr>
        <w:pStyle w:val="ArticleB"/>
      </w:pPr>
      <w:bookmarkStart w:id="8" w:name="_Toc386553390"/>
      <w:bookmarkStart w:id="9" w:name="_Toc144967861"/>
      <w:r w:rsidRPr="006F2F43">
        <w:t>1.</w:t>
      </w:r>
      <w:r w:rsidR="006E23E2" w:rsidRPr="006F2F43">
        <w:t>4</w:t>
      </w:r>
      <w:r w:rsidRPr="006F2F43">
        <w:t xml:space="preserve"> </w:t>
      </w:r>
      <w:r w:rsidR="008928BF" w:rsidRPr="006F2F43">
        <w:t>REGULATORY REQUIREMENTS:</w:t>
      </w:r>
      <w:bookmarkEnd w:id="8"/>
      <w:bookmarkEnd w:id="9"/>
    </w:p>
    <w:p w14:paraId="067B9511" w14:textId="3DBFC5C3" w:rsidR="008928BF" w:rsidRPr="006F2F43" w:rsidRDefault="004E70DF"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8928BF" w:rsidRPr="006F2F43">
        <w:rPr>
          <w:rFonts w:ascii="Courier New" w:hAnsi="Courier New" w:cs="Courier New"/>
          <w:sz w:val="20"/>
          <w:szCs w:val="20"/>
        </w:rPr>
        <w:t>In addition to the detailed requirements included in the provisions of this contract,</w:t>
      </w:r>
      <w:r w:rsidR="006E23E2" w:rsidRPr="006F2F43">
        <w:rPr>
          <w:rFonts w:ascii="Courier New" w:hAnsi="Courier New" w:cs="Courier New"/>
          <w:sz w:val="20"/>
          <w:szCs w:val="20"/>
        </w:rPr>
        <w:t xml:space="preserve"> comply with the most recent edition of USACE EM 385-1-1, comply with</w:t>
      </w:r>
      <w:r w:rsidR="008928BF" w:rsidRPr="006F2F43">
        <w:rPr>
          <w:rFonts w:ascii="Courier New" w:hAnsi="Courier New" w:cs="Courier New"/>
          <w:sz w:val="20"/>
          <w:szCs w:val="20"/>
        </w:rPr>
        <w:t xml:space="preserve"> 29 CFR 1926, comply with 29 CFR 1910 as incorporated by reference within 29 CFR 1926, </w:t>
      </w:r>
      <w:r w:rsidR="004B7F9F" w:rsidRPr="006F2F43">
        <w:rPr>
          <w:rFonts w:ascii="Courier New" w:hAnsi="Courier New" w:cs="Courier New"/>
          <w:sz w:val="20"/>
          <w:szCs w:val="20"/>
        </w:rPr>
        <w:t>comply with ASS</w:t>
      </w:r>
      <w:r w:rsidR="00814F96" w:rsidRPr="006F2F43">
        <w:rPr>
          <w:rFonts w:ascii="Courier New" w:hAnsi="Courier New" w:cs="Courier New"/>
          <w:sz w:val="20"/>
          <w:szCs w:val="20"/>
        </w:rPr>
        <w:t>P</w:t>
      </w:r>
      <w:r w:rsidR="004B7F9F" w:rsidRPr="006F2F43">
        <w:rPr>
          <w:rFonts w:ascii="Courier New" w:hAnsi="Courier New" w:cs="Courier New"/>
          <w:sz w:val="20"/>
          <w:szCs w:val="20"/>
        </w:rPr>
        <w:t xml:space="preserve"> A10.34, </w:t>
      </w:r>
      <w:r w:rsidR="008928BF" w:rsidRPr="006F2F43">
        <w:rPr>
          <w:rFonts w:ascii="Courier New" w:hAnsi="Courier New" w:cs="Courier New"/>
          <w:sz w:val="20"/>
          <w:szCs w:val="20"/>
        </w:rPr>
        <w:t xml:space="preserve">and </w:t>
      </w:r>
      <w:r w:rsidR="005F6B79" w:rsidRPr="006F2F43">
        <w:rPr>
          <w:rFonts w:ascii="Courier New" w:hAnsi="Courier New" w:cs="Courier New"/>
          <w:sz w:val="20"/>
          <w:szCs w:val="20"/>
        </w:rPr>
        <w:t>all applicable</w:t>
      </w:r>
      <w:r w:rsidR="008928BF" w:rsidRPr="006F2F43">
        <w:rPr>
          <w:rFonts w:ascii="Courier New" w:hAnsi="Courier New" w:cs="Courier New"/>
          <w:sz w:val="20"/>
          <w:szCs w:val="20"/>
        </w:rPr>
        <w:t xml:space="preserve"> federal, state, and local laws, ordinances, criteria, rules and </w:t>
      </w:r>
      <w:r w:rsidR="009B73E1" w:rsidRPr="006F2F43">
        <w:rPr>
          <w:rFonts w:ascii="Courier New" w:hAnsi="Courier New" w:cs="Courier New"/>
          <w:sz w:val="20"/>
          <w:szCs w:val="20"/>
        </w:rPr>
        <w:t>regulations.</w:t>
      </w:r>
      <w:r w:rsidR="008928BF" w:rsidRPr="006F2F43">
        <w:rPr>
          <w:rFonts w:ascii="Courier New" w:hAnsi="Courier New" w:cs="Courier New"/>
          <w:sz w:val="20"/>
          <w:szCs w:val="20"/>
        </w:rPr>
        <w:t xml:space="preserve"> Submit matters of interpretation of standards for resolution before starting work. Where the requirements of this specification, applicable laws, criteria, ordinances, regulations, and referenced documents vary, the most stringent requirements govern</w:t>
      </w:r>
      <w:r w:rsidR="00700B16" w:rsidRPr="006F2F43">
        <w:rPr>
          <w:rFonts w:ascii="Courier New" w:hAnsi="Courier New" w:cs="Courier New"/>
          <w:sz w:val="20"/>
          <w:szCs w:val="20"/>
        </w:rPr>
        <w:t xml:space="preserve"> except with specific </w:t>
      </w:r>
      <w:r w:rsidR="005118BB" w:rsidRPr="006F2F43">
        <w:rPr>
          <w:rFonts w:ascii="Courier New" w:hAnsi="Courier New" w:cs="Courier New"/>
          <w:sz w:val="20"/>
          <w:szCs w:val="20"/>
        </w:rPr>
        <w:t xml:space="preserve">approval and acceptance by the </w:t>
      </w:r>
      <w:r w:rsidR="00BF298E" w:rsidRPr="006F2F43">
        <w:rPr>
          <w:rFonts w:ascii="Courier New" w:hAnsi="Courier New" w:cs="Courier New"/>
          <w:sz w:val="20"/>
          <w:szCs w:val="20"/>
        </w:rPr>
        <w:t>Resident Engineer</w:t>
      </w:r>
      <w:r w:rsidR="006401FD" w:rsidRPr="006F2F43">
        <w:rPr>
          <w:rFonts w:ascii="Courier New" w:hAnsi="Courier New" w:cs="Courier New"/>
          <w:sz w:val="20"/>
          <w:szCs w:val="20"/>
        </w:rPr>
        <w:t>//</w:t>
      </w:r>
      <w:r w:rsidR="00BD5688" w:rsidRPr="006F2F43">
        <w:rPr>
          <w:rFonts w:ascii="Courier New" w:hAnsi="Courier New" w:cs="Courier New"/>
          <w:sz w:val="20"/>
          <w:szCs w:val="20"/>
        </w:rPr>
        <w:t xml:space="preserve"> Regional Safety Engineer </w:t>
      </w:r>
      <w:r w:rsidR="00BF298E" w:rsidRPr="006F2F43">
        <w:rPr>
          <w:rFonts w:ascii="Courier New" w:hAnsi="Courier New" w:cs="Courier New"/>
          <w:sz w:val="20"/>
          <w:szCs w:val="20"/>
        </w:rPr>
        <w:t xml:space="preserve">or Contracting Officer Representative or Government Designated </w:t>
      </w:r>
      <w:r w:rsidR="009B73E1" w:rsidRPr="006F2F43">
        <w:rPr>
          <w:rFonts w:ascii="Courier New" w:hAnsi="Courier New" w:cs="Courier New"/>
          <w:sz w:val="20"/>
          <w:szCs w:val="20"/>
        </w:rPr>
        <w:t>Authority.</w:t>
      </w:r>
    </w:p>
    <w:p w14:paraId="01129479" w14:textId="62221403" w:rsidR="007023D8" w:rsidRPr="006F2F43" w:rsidRDefault="007023D8" w:rsidP="00DB4F66">
      <w:pPr>
        <w:pStyle w:val="SpecNote"/>
      </w:pPr>
      <w:r w:rsidRPr="006F2F43">
        <w:t xml:space="preserve">SPEC WRITER NOTE: VHA Directive 7715-17 requires inclusion of FAR Clause 52.236-13, </w:t>
      </w:r>
      <w:r w:rsidRPr="006F2F43">
        <w:rPr>
          <w:i/>
        </w:rPr>
        <w:t>Accident Prevention</w:t>
      </w:r>
      <w:r w:rsidRPr="006F2F43">
        <w:t xml:space="preserve"> in all construction contracts.  Paragraph (f) of the requisite clause, which requires the contractor to develop an Accident Prevention Plan (APP) and Activity Hazard Analyses (AHAs), should be routinely included with the clause as most construction is sufficiently hazardous to warrant inclusion.</w:t>
      </w:r>
    </w:p>
    <w:p w14:paraId="4E127149" w14:textId="77777777" w:rsidR="00F753DE" w:rsidRPr="006F2F43" w:rsidRDefault="00106577" w:rsidP="007465DF">
      <w:pPr>
        <w:pStyle w:val="ArticleB"/>
      </w:pPr>
      <w:bookmarkStart w:id="10" w:name="_Toc386553391"/>
      <w:bookmarkStart w:id="11" w:name="_Toc144967862"/>
      <w:r w:rsidRPr="006F2F43">
        <w:t>1</w:t>
      </w:r>
      <w:r w:rsidR="008353F7" w:rsidRPr="006F2F43">
        <w:t>.5</w:t>
      </w:r>
      <w:r w:rsidRPr="006F2F43">
        <w:t xml:space="preserve"> </w:t>
      </w:r>
      <w:r w:rsidR="00F753DE" w:rsidRPr="006F2F43">
        <w:t>ACCIDENT PREVENTION</w:t>
      </w:r>
      <w:r w:rsidR="001D2DB1" w:rsidRPr="006F2F43">
        <w:t xml:space="preserve"> </w:t>
      </w:r>
      <w:r w:rsidR="00F753DE" w:rsidRPr="006F2F43">
        <w:t>PLAN</w:t>
      </w:r>
      <w:r w:rsidR="003C2C59" w:rsidRPr="006F2F43">
        <w:t xml:space="preserve"> (APP)</w:t>
      </w:r>
      <w:r w:rsidR="00CA38F9" w:rsidRPr="006F2F43">
        <w:t>:</w:t>
      </w:r>
      <w:bookmarkEnd w:id="10"/>
      <w:bookmarkEnd w:id="11"/>
      <w:r w:rsidR="00CA38F9" w:rsidRPr="006F2F43">
        <w:t xml:space="preserve"> </w:t>
      </w:r>
    </w:p>
    <w:p w14:paraId="3490DBA1" w14:textId="389684F3" w:rsidR="00D36E76" w:rsidRPr="006F2F43" w:rsidRDefault="00501924" w:rsidP="006F2F43">
      <w:pPr>
        <w:pStyle w:val="Level1"/>
        <w:numPr>
          <w:ilvl w:val="0"/>
          <w:numId w:val="5"/>
        </w:numPr>
        <w:tabs>
          <w:tab w:val="clear" w:pos="720"/>
        </w:tabs>
        <w:rPr>
          <w:rFonts w:ascii="Courier New" w:hAnsi="Courier New" w:cs="Courier New"/>
          <w:sz w:val="20"/>
          <w:szCs w:val="20"/>
        </w:rPr>
      </w:pPr>
      <w:r w:rsidRPr="006F2F43">
        <w:rPr>
          <w:rFonts w:ascii="Courier New" w:hAnsi="Courier New" w:cs="Courier New"/>
          <w:sz w:val="20"/>
          <w:szCs w:val="20"/>
        </w:rPr>
        <w:t xml:space="preserve">The APP </w:t>
      </w:r>
      <w:r w:rsidR="00CA775C" w:rsidRPr="006F2F43">
        <w:rPr>
          <w:rFonts w:ascii="Courier New" w:hAnsi="Courier New" w:cs="Courier New"/>
          <w:sz w:val="20"/>
          <w:szCs w:val="20"/>
        </w:rPr>
        <w:t xml:space="preserve">(aka Construction Safety &amp; Health Plan) </w:t>
      </w:r>
      <w:r w:rsidRPr="006F2F43">
        <w:rPr>
          <w:rFonts w:ascii="Courier New" w:hAnsi="Courier New" w:cs="Courier New"/>
          <w:sz w:val="20"/>
          <w:szCs w:val="20"/>
        </w:rPr>
        <w:t xml:space="preserve">shall interface with the Contractor's overall safety and health program. Include any portions of the Contractor's overall safety and health program referenced in the APP in the applicable APP element and </w:t>
      </w:r>
      <w:r w:rsidR="005F6B79" w:rsidRPr="006F2F43">
        <w:rPr>
          <w:rFonts w:ascii="Courier New" w:hAnsi="Courier New" w:cs="Courier New"/>
          <w:sz w:val="20"/>
          <w:szCs w:val="20"/>
        </w:rPr>
        <w:t xml:space="preserve">ensure it is </w:t>
      </w:r>
      <w:r w:rsidRPr="006F2F43">
        <w:rPr>
          <w:rFonts w:ascii="Courier New" w:hAnsi="Courier New" w:cs="Courier New"/>
          <w:sz w:val="20"/>
          <w:szCs w:val="20"/>
        </w:rPr>
        <w:t xml:space="preserve">site-specific. The Government considers the Prime Contractor to be the "controlling authority" for all </w:t>
      </w:r>
      <w:r w:rsidR="005F6B79" w:rsidRPr="006F2F43">
        <w:rPr>
          <w:rFonts w:ascii="Courier New" w:hAnsi="Courier New" w:cs="Courier New"/>
          <w:sz w:val="20"/>
          <w:szCs w:val="20"/>
        </w:rPr>
        <w:t>worksite</w:t>
      </w:r>
      <w:r w:rsidRPr="006F2F43">
        <w:rPr>
          <w:rFonts w:ascii="Courier New" w:hAnsi="Courier New" w:cs="Courier New"/>
          <w:sz w:val="20"/>
          <w:szCs w:val="20"/>
        </w:rPr>
        <w:t xml:space="preserve"> safety and health of </w:t>
      </w:r>
      <w:r w:rsidR="005F6B79" w:rsidRPr="006F2F43">
        <w:rPr>
          <w:rFonts w:ascii="Courier New" w:hAnsi="Courier New" w:cs="Courier New"/>
          <w:sz w:val="20"/>
          <w:szCs w:val="20"/>
        </w:rPr>
        <w:t xml:space="preserve">each </w:t>
      </w:r>
      <w:r w:rsidRPr="006F2F43">
        <w:rPr>
          <w:rFonts w:ascii="Courier New" w:hAnsi="Courier New" w:cs="Courier New"/>
          <w:sz w:val="20"/>
          <w:szCs w:val="20"/>
        </w:rPr>
        <w:lastRenderedPageBreak/>
        <w:t>subcontractor</w:t>
      </w:r>
      <w:r w:rsidR="005F6B79" w:rsidRPr="006F2F43">
        <w:rPr>
          <w:rFonts w:ascii="Courier New" w:hAnsi="Courier New" w:cs="Courier New"/>
          <w:sz w:val="20"/>
          <w:szCs w:val="20"/>
        </w:rPr>
        <w:t>(</w:t>
      </w:r>
      <w:r w:rsidRPr="006F2F43">
        <w:rPr>
          <w:rFonts w:ascii="Courier New" w:hAnsi="Courier New" w:cs="Courier New"/>
          <w:sz w:val="20"/>
          <w:szCs w:val="20"/>
        </w:rPr>
        <w:t>s</w:t>
      </w:r>
      <w:r w:rsidR="005F6B79" w:rsidRPr="006F2F43">
        <w:rPr>
          <w:rFonts w:ascii="Courier New" w:hAnsi="Courier New" w:cs="Courier New"/>
          <w:sz w:val="20"/>
          <w:szCs w:val="20"/>
        </w:rPr>
        <w:t>)</w:t>
      </w:r>
      <w:r w:rsidRPr="006F2F43">
        <w:rPr>
          <w:rFonts w:ascii="Courier New" w:hAnsi="Courier New" w:cs="Courier New"/>
          <w:sz w:val="20"/>
          <w:szCs w:val="20"/>
        </w:rPr>
        <w:t xml:space="preserve">.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w:t>
      </w:r>
      <w:r w:rsidR="00C4721D" w:rsidRPr="006F2F43">
        <w:rPr>
          <w:rFonts w:ascii="Courier New" w:hAnsi="Courier New" w:cs="Courier New"/>
          <w:sz w:val="20"/>
          <w:szCs w:val="20"/>
        </w:rPr>
        <w:t>Mishap</w:t>
      </w:r>
      <w:r w:rsidRPr="006F2F43">
        <w:rPr>
          <w:rFonts w:ascii="Courier New" w:hAnsi="Courier New" w:cs="Courier New"/>
          <w:sz w:val="20"/>
          <w:szCs w:val="20"/>
        </w:rPr>
        <w:t xml:space="preserve"> prevention responsibilities are being carried out.</w:t>
      </w:r>
    </w:p>
    <w:p w14:paraId="34468EB9" w14:textId="6B8AB9D8" w:rsidR="00A8279A" w:rsidRPr="006F2F43" w:rsidRDefault="003C2C59" w:rsidP="00C348AA">
      <w:pPr>
        <w:pStyle w:val="Level1"/>
        <w:keepNext/>
        <w:numPr>
          <w:ilvl w:val="0"/>
          <w:numId w:val="5"/>
        </w:numPr>
      </w:pPr>
      <w:r w:rsidRPr="006F2F43">
        <w:t>The APP shall be</w:t>
      </w:r>
      <w:r w:rsidR="00A8279A" w:rsidRPr="006F2F43">
        <w:t xml:space="preserve"> prepared as follows:</w:t>
      </w:r>
    </w:p>
    <w:p w14:paraId="11DE23E1" w14:textId="68B54253" w:rsidR="00A8279A" w:rsidRPr="006F2F43" w:rsidRDefault="00A8279A"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 xml:space="preserve">Written in English by </w:t>
      </w:r>
      <w:r w:rsidR="005F6B79" w:rsidRPr="006F2F43">
        <w:rPr>
          <w:rFonts w:ascii="Courier New" w:hAnsi="Courier New" w:cs="Courier New"/>
          <w:sz w:val="20"/>
          <w:szCs w:val="20"/>
        </w:rPr>
        <w:t xml:space="preserve">a </w:t>
      </w:r>
      <w:r w:rsidRPr="006F2F43">
        <w:rPr>
          <w:rFonts w:ascii="Courier New" w:hAnsi="Courier New" w:cs="Courier New"/>
          <w:sz w:val="20"/>
          <w:szCs w:val="20"/>
        </w:rPr>
        <w:t xml:space="preserve">qualified person </w:t>
      </w:r>
      <w:r w:rsidR="005F6B79" w:rsidRPr="006F2F43">
        <w:rPr>
          <w:rFonts w:ascii="Courier New" w:hAnsi="Courier New" w:cs="Courier New"/>
          <w:sz w:val="20"/>
          <w:szCs w:val="20"/>
        </w:rPr>
        <w:t xml:space="preserve">who is employed by </w:t>
      </w:r>
      <w:r w:rsidRPr="006F2F43">
        <w:rPr>
          <w:rFonts w:ascii="Courier New" w:hAnsi="Courier New" w:cs="Courier New"/>
          <w:sz w:val="20"/>
          <w:szCs w:val="20"/>
        </w:rPr>
        <w:t xml:space="preserve">the Prime Contractor articulating the specific work and hazards pertaining to the contract.  </w:t>
      </w:r>
      <w:r w:rsidR="00A83390" w:rsidRPr="006F2F43">
        <w:rPr>
          <w:rFonts w:ascii="Courier New" w:hAnsi="Courier New" w:cs="Courier New"/>
          <w:sz w:val="20"/>
          <w:szCs w:val="20"/>
        </w:rPr>
        <w:t>Specifically articulating the safety requirements found within these VA contract safety specifications</w:t>
      </w:r>
      <w:r w:rsidR="00CD7859" w:rsidRPr="006F2F43">
        <w:rPr>
          <w:rFonts w:ascii="Courier New" w:hAnsi="Courier New" w:cs="Courier New"/>
          <w:sz w:val="20"/>
          <w:szCs w:val="20"/>
        </w:rPr>
        <w:t xml:space="preserve"> and</w:t>
      </w:r>
      <w:r w:rsidR="005B708A" w:rsidRPr="006F2F43">
        <w:rPr>
          <w:rFonts w:ascii="Courier New" w:hAnsi="Courier New" w:cs="Courier New"/>
          <w:sz w:val="20"/>
          <w:szCs w:val="20"/>
        </w:rPr>
        <w:t xml:space="preserve"> the </w:t>
      </w:r>
      <w:r w:rsidR="007C7613">
        <w:rPr>
          <w:rFonts w:ascii="Courier New" w:hAnsi="Courier New" w:cs="Courier New"/>
          <w:sz w:val="20"/>
          <w:szCs w:val="20"/>
        </w:rPr>
        <w:t xml:space="preserve">latest version of the </w:t>
      </w:r>
      <w:r w:rsidR="005B708A" w:rsidRPr="006F2F43">
        <w:rPr>
          <w:rFonts w:ascii="Courier New" w:hAnsi="Courier New" w:cs="Courier New"/>
          <w:sz w:val="20"/>
          <w:szCs w:val="20"/>
        </w:rPr>
        <w:t xml:space="preserve">United States Army Corps of Engineers – Safety and </w:t>
      </w:r>
      <w:r w:rsidR="007C7613">
        <w:rPr>
          <w:rFonts w:ascii="Courier New" w:hAnsi="Courier New" w:cs="Courier New"/>
          <w:sz w:val="20"/>
          <w:szCs w:val="20"/>
        </w:rPr>
        <w:t xml:space="preserve">Occupational </w:t>
      </w:r>
      <w:r w:rsidR="005B708A" w:rsidRPr="006F2F43">
        <w:rPr>
          <w:rFonts w:ascii="Courier New" w:hAnsi="Courier New" w:cs="Courier New"/>
          <w:sz w:val="20"/>
          <w:szCs w:val="20"/>
        </w:rPr>
        <w:t>Health</w:t>
      </w:r>
      <w:r w:rsidR="007C7613">
        <w:rPr>
          <w:rFonts w:ascii="Courier New" w:hAnsi="Courier New" w:cs="Courier New"/>
          <w:sz w:val="20"/>
          <w:szCs w:val="20"/>
        </w:rPr>
        <w:t xml:space="preserve"> (SOH)</w:t>
      </w:r>
      <w:r w:rsidR="005B708A" w:rsidRPr="006F2F43">
        <w:rPr>
          <w:rFonts w:ascii="Courier New" w:hAnsi="Courier New" w:cs="Courier New"/>
          <w:sz w:val="20"/>
          <w:szCs w:val="20"/>
        </w:rPr>
        <w:t xml:space="preserve"> Requirements -</w:t>
      </w:r>
      <w:r w:rsidR="00CD7859" w:rsidRPr="006F2F43">
        <w:rPr>
          <w:rFonts w:ascii="Courier New" w:hAnsi="Courier New" w:cs="Courier New"/>
          <w:sz w:val="20"/>
          <w:szCs w:val="20"/>
        </w:rPr>
        <w:t xml:space="preserve"> EM 385-1-1</w:t>
      </w:r>
      <w:r w:rsidR="007C7613">
        <w:rPr>
          <w:rFonts w:ascii="Courier New" w:hAnsi="Courier New" w:cs="Courier New"/>
          <w:sz w:val="20"/>
          <w:szCs w:val="20"/>
        </w:rPr>
        <w:t xml:space="preserve"> Manual</w:t>
      </w:r>
      <w:r w:rsidR="00A83390" w:rsidRPr="006F2F43">
        <w:rPr>
          <w:rFonts w:ascii="Courier New" w:hAnsi="Courier New" w:cs="Courier New"/>
          <w:sz w:val="20"/>
          <w:szCs w:val="20"/>
        </w:rPr>
        <w:t>.</w:t>
      </w:r>
      <w:r w:rsidR="007023D8" w:rsidRPr="006F2F43">
        <w:rPr>
          <w:rFonts w:ascii="Courier New" w:hAnsi="Courier New" w:cs="Courier New"/>
          <w:sz w:val="20"/>
          <w:szCs w:val="20"/>
        </w:rPr>
        <w:t xml:space="preserve"> Model language and format can be found in Appendix A of the EM 385-1-1</w:t>
      </w:r>
      <w:r w:rsidR="007C7613">
        <w:rPr>
          <w:rFonts w:ascii="Courier New" w:hAnsi="Courier New" w:cs="Courier New"/>
          <w:sz w:val="20"/>
          <w:szCs w:val="20"/>
        </w:rPr>
        <w:t xml:space="preserve"> </w:t>
      </w:r>
      <w:r w:rsidR="007023D8" w:rsidRPr="006F2F43">
        <w:rPr>
          <w:rFonts w:ascii="Courier New" w:hAnsi="Courier New" w:cs="Courier New"/>
          <w:sz w:val="20"/>
          <w:szCs w:val="20"/>
        </w:rPr>
        <w:t>Manual</w:t>
      </w:r>
    </w:p>
    <w:p w14:paraId="12132BF5" w14:textId="77777777" w:rsidR="00A8279A" w:rsidRPr="006F2F43" w:rsidRDefault="00A83390"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Address both the Prime Contractors and the subcontractors work operations.</w:t>
      </w:r>
    </w:p>
    <w:p w14:paraId="048A18D8" w14:textId="77777777" w:rsidR="00501924" w:rsidRPr="006F2F43" w:rsidRDefault="00501924"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State measures to be taken to control hazards associated with materials, services, or equipment provided by suppliers.</w:t>
      </w:r>
    </w:p>
    <w:p w14:paraId="40E7CAD8" w14:textId="77777777" w:rsidR="00501924" w:rsidRPr="006F2F43" w:rsidRDefault="002C366D" w:rsidP="00C348AA">
      <w:pPr>
        <w:pStyle w:val="Level2"/>
        <w:keepNext/>
        <w:numPr>
          <w:ilvl w:val="0"/>
          <w:numId w:val="6"/>
        </w:numPr>
        <w:ind w:left="1080"/>
        <w:rPr>
          <w:rFonts w:ascii="Courier New" w:hAnsi="Courier New" w:cs="Courier New"/>
          <w:sz w:val="20"/>
          <w:szCs w:val="20"/>
        </w:rPr>
      </w:pPr>
      <w:r w:rsidRPr="006F2F43">
        <w:rPr>
          <w:rFonts w:ascii="Courier New" w:hAnsi="Courier New" w:cs="Courier New"/>
          <w:sz w:val="20"/>
          <w:szCs w:val="20"/>
        </w:rPr>
        <w:t>Address all the elements/sub-elements and in order as follows:</w:t>
      </w:r>
    </w:p>
    <w:p w14:paraId="175D9909" w14:textId="77777777" w:rsidR="00CA2056" w:rsidRPr="006F2F43" w:rsidRDefault="002C366D" w:rsidP="00C348AA">
      <w:pPr>
        <w:pStyle w:val="Level3"/>
        <w:keepNext/>
        <w:numPr>
          <w:ilvl w:val="0"/>
          <w:numId w:val="7"/>
        </w:numPr>
        <w:rPr>
          <w:rFonts w:ascii="Courier New" w:hAnsi="Courier New" w:cs="Courier New"/>
          <w:sz w:val="20"/>
          <w:szCs w:val="20"/>
        </w:rPr>
      </w:pPr>
      <w:r w:rsidRPr="006F2F43">
        <w:rPr>
          <w:rFonts w:ascii="Courier New" w:hAnsi="Courier New" w:cs="Courier New"/>
          <w:b/>
          <w:bCs/>
          <w:sz w:val="20"/>
          <w:szCs w:val="20"/>
        </w:rPr>
        <w:t xml:space="preserve">SIGNATURE SHEET. </w:t>
      </w:r>
      <w:r w:rsidRPr="006F2F43">
        <w:rPr>
          <w:rFonts w:ascii="Courier New" w:hAnsi="Courier New" w:cs="Courier New"/>
          <w:sz w:val="20"/>
          <w:szCs w:val="20"/>
        </w:rPr>
        <w:t>Title, signature, and phone number of the following:</w:t>
      </w:r>
    </w:p>
    <w:p w14:paraId="7CC4BC91"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CA2056" w:rsidRPr="006F2F43">
        <w:rPr>
          <w:rFonts w:ascii="Courier New" w:hAnsi="Courier New" w:cs="Courier New"/>
          <w:sz w:val="20"/>
          <w:szCs w:val="20"/>
        </w:rPr>
        <w:t>Plan preparer (Qualified Person such as corporate safety staff person or contracted Certified Safety Professional with construction safety experience);</w:t>
      </w:r>
    </w:p>
    <w:p w14:paraId="2282FFC3"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CA2056" w:rsidRPr="006F2F43">
        <w:rPr>
          <w:rFonts w:ascii="Courier New" w:hAnsi="Courier New" w:cs="Courier New"/>
          <w:sz w:val="20"/>
          <w:szCs w:val="20"/>
        </w:rPr>
        <w:t xml:space="preserve">Plan </w:t>
      </w:r>
      <w:r w:rsidR="00AF71ED" w:rsidRPr="006F2F43">
        <w:rPr>
          <w:rFonts w:ascii="Courier New" w:hAnsi="Courier New" w:cs="Courier New"/>
          <w:sz w:val="20"/>
          <w:szCs w:val="20"/>
        </w:rPr>
        <w:t>approver (</w:t>
      </w:r>
      <w:r w:rsidR="00CA2056" w:rsidRPr="006F2F43">
        <w:rPr>
          <w:rFonts w:ascii="Courier New" w:hAnsi="Courier New" w:cs="Courier New"/>
          <w:sz w:val="20"/>
          <w:szCs w:val="20"/>
        </w:rPr>
        <w:t>company/corporate officers authorized to obligate the company</w:t>
      </w:r>
      <w:r w:rsidR="00AF71ED" w:rsidRPr="006F2F43">
        <w:rPr>
          <w:rFonts w:ascii="Courier New" w:hAnsi="Courier New" w:cs="Courier New"/>
          <w:sz w:val="20"/>
          <w:szCs w:val="20"/>
        </w:rPr>
        <w:t>)</w:t>
      </w:r>
      <w:r w:rsidR="00CA2056" w:rsidRPr="006F2F43">
        <w:rPr>
          <w:rFonts w:ascii="Courier New" w:hAnsi="Courier New" w:cs="Courier New"/>
          <w:sz w:val="20"/>
          <w:szCs w:val="20"/>
        </w:rPr>
        <w:t xml:space="preserve">; </w:t>
      </w:r>
    </w:p>
    <w:p w14:paraId="169AA3B3"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CA2056" w:rsidRPr="006F2F43">
        <w:rPr>
          <w:rFonts w:ascii="Courier New" w:hAnsi="Courier New" w:cs="Courier New"/>
          <w:sz w:val="20"/>
          <w:szCs w:val="20"/>
        </w:rPr>
        <w:t xml:space="preserve">Plan concurrence (e.g., Chief of Operations, Corporate Chief of Safety, Corporate Industrial Hygienist, project manager or superintendent, project safety professional). Provide concurrence of other applicable corporate and project personnel (Contractor). </w:t>
      </w:r>
    </w:p>
    <w:p w14:paraId="4586C4EC" w14:textId="77777777" w:rsidR="00AF71ED" w:rsidRPr="006F2F43" w:rsidRDefault="005C7612" w:rsidP="00C348AA">
      <w:pPr>
        <w:pStyle w:val="Level3"/>
        <w:keepNext/>
        <w:rPr>
          <w:rFonts w:ascii="Courier New" w:hAnsi="Courier New" w:cs="Courier New"/>
          <w:sz w:val="20"/>
          <w:szCs w:val="20"/>
        </w:rPr>
      </w:pPr>
      <w:r w:rsidRPr="006F2F43">
        <w:rPr>
          <w:rFonts w:ascii="Courier New" w:hAnsi="Courier New" w:cs="Courier New"/>
          <w:sz w:val="20"/>
          <w:szCs w:val="20"/>
        </w:rPr>
        <w:lastRenderedPageBreak/>
        <w:t>b.</w:t>
      </w:r>
      <w:r w:rsidRPr="006F2F43">
        <w:rPr>
          <w:rFonts w:ascii="Courier New" w:hAnsi="Courier New" w:cs="Courier New"/>
          <w:sz w:val="20"/>
          <w:szCs w:val="20"/>
        </w:rPr>
        <w:tab/>
      </w:r>
      <w:r w:rsidR="002C366D" w:rsidRPr="006F2F43">
        <w:rPr>
          <w:rFonts w:ascii="Courier New" w:hAnsi="Courier New" w:cs="Courier New"/>
          <w:b/>
          <w:sz w:val="20"/>
          <w:szCs w:val="20"/>
        </w:rPr>
        <w:t>BACKGROUND INFORMATION</w:t>
      </w:r>
      <w:r w:rsidR="002C366D" w:rsidRPr="006F2F43">
        <w:rPr>
          <w:rFonts w:ascii="Courier New" w:hAnsi="Courier New" w:cs="Courier New"/>
          <w:sz w:val="20"/>
          <w:szCs w:val="20"/>
        </w:rPr>
        <w:t xml:space="preserve">. </w:t>
      </w:r>
      <w:r w:rsidR="00AF71ED" w:rsidRPr="006F2F43">
        <w:rPr>
          <w:rFonts w:ascii="Courier New" w:hAnsi="Courier New" w:cs="Courier New"/>
          <w:sz w:val="20"/>
          <w:szCs w:val="20"/>
        </w:rPr>
        <w:t>List the following:</w:t>
      </w:r>
    </w:p>
    <w:p w14:paraId="5E3D62BB"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2C366D" w:rsidRPr="006F2F43">
        <w:rPr>
          <w:rFonts w:ascii="Courier New" w:hAnsi="Courier New" w:cs="Courier New"/>
          <w:sz w:val="20"/>
          <w:szCs w:val="20"/>
        </w:rPr>
        <w:t xml:space="preserve">Contractor; </w:t>
      </w:r>
    </w:p>
    <w:p w14:paraId="74018755"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2C366D" w:rsidRPr="006F2F43">
        <w:rPr>
          <w:rFonts w:ascii="Courier New" w:hAnsi="Courier New" w:cs="Courier New"/>
          <w:sz w:val="20"/>
          <w:szCs w:val="20"/>
        </w:rPr>
        <w:t xml:space="preserve">Contract number; </w:t>
      </w:r>
    </w:p>
    <w:p w14:paraId="79B1BB31"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Project name; </w:t>
      </w:r>
    </w:p>
    <w:p w14:paraId="3267359F" w14:textId="77777777" w:rsidR="002C366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2C366D" w:rsidRPr="006F2F43">
        <w:rPr>
          <w:rFonts w:ascii="Courier New" w:hAnsi="Courier New" w:cs="Courier New"/>
          <w:sz w:val="20"/>
          <w:szCs w:val="20"/>
        </w:rPr>
        <w:t xml:space="preserve">Brief project description, description of work to be performed, and location; phases of work anticipated (these will require an AHA). </w:t>
      </w:r>
    </w:p>
    <w:p w14:paraId="3C80E11D" w14:textId="1069B5C2" w:rsidR="00A06BD9" w:rsidRPr="006F2F43" w:rsidRDefault="003A2523" w:rsidP="006F2F43">
      <w:pPr>
        <w:pStyle w:val="Level3"/>
        <w:rPr>
          <w:rFonts w:ascii="Courier New" w:hAnsi="Courier New" w:cs="Courier New"/>
          <w:sz w:val="20"/>
          <w:szCs w:val="20"/>
        </w:rPr>
      </w:pPr>
      <w:r w:rsidRPr="006F2F43">
        <w:rPr>
          <w:rFonts w:ascii="Courier New" w:hAnsi="Courier New" w:cs="Courier New"/>
          <w:bCs/>
          <w:sz w:val="20"/>
          <w:szCs w:val="20"/>
        </w:rPr>
        <w:t>c.</w:t>
      </w:r>
      <w:r w:rsidRPr="006F2F43">
        <w:rPr>
          <w:rFonts w:ascii="Courier New" w:hAnsi="Courier New" w:cs="Courier New"/>
          <w:bCs/>
          <w:sz w:val="20"/>
          <w:szCs w:val="20"/>
        </w:rPr>
        <w:tab/>
      </w:r>
      <w:r w:rsidR="002C366D" w:rsidRPr="006F2F43">
        <w:rPr>
          <w:rFonts w:ascii="Courier New" w:hAnsi="Courier New" w:cs="Courier New"/>
          <w:b/>
          <w:bCs/>
          <w:sz w:val="20"/>
          <w:szCs w:val="20"/>
        </w:rPr>
        <w:t>STATEMENT OF SAFETY AND HEALTH POLICY</w:t>
      </w:r>
      <w:r w:rsidR="002C366D" w:rsidRPr="006F2F43">
        <w:rPr>
          <w:rFonts w:ascii="Courier New" w:hAnsi="Courier New" w:cs="Courier New"/>
          <w:bCs/>
          <w:sz w:val="20"/>
          <w:szCs w:val="20"/>
        </w:rPr>
        <w:t>.</w:t>
      </w:r>
      <w:r w:rsidR="002C366D" w:rsidRPr="006F2F43">
        <w:rPr>
          <w:rFonts w:ascii="Courier New" w:hAnsi="Courier New" w:cs="Courier New"/>
          <w:b/>
          <w:bCs/>
          <w:sz w:val="20"/>
          <w:szCs w:val="20"/>
        </w:rPr>
        <w:t xml:space="preserve"> </w:t>
      </w:r>
      <w:r w:rsidR="002C366D" w:rsidRPr="006F2F43">
        <w:rPr>
          <w:rFonts w:ascii="Courier New" w:hAnsi="Courier New" w:cs="Courier New"/>
          <w:sz w:val="20"/>
          <w:szCs w:val="20"/>
        </w:rPr>
        <w:t xml:space="preserve">Provide a copy of current corporate/company Safety and Health Policy Statement, detailing commitment to providing a safe and healthful workplace for all employees. The Contractor’s written safety program goals, objectives, and accident experience goals for this contract should be provided. </w:t>
      </w:r>
      <w:r w:rsidR="00BD5688" w:rsidRPr="006F2F43">
        <w:rPr>
          <w:rFonts w:ascii="Courier New" w:hAnsi="Courier New" w:cs="Courier New"/>
          <w:sz w:val="20"/>
          <w:szCs w:val="20"/>
        </w:rPr>
        <w:t xml:space="preserve">The Statement of Safety and Health Policy </w:t>
      </w:r>
      <w:r w:rsidR="00C4721D" w:rsidRPr="006F2F43">
        <w:rPr>
          <w:rFonts w:ascii="Courier New" w:hAnsi="Courier New" w:cs="Courier New"/>
          <w:sz w:val="20"/>
          <w:szCs w:val="20"/>
        </w:rPr>
        <w:t>must</w:t>
      </w:r>
      <w:r w:rsidR="00BD5688" w:rsidRPr="006F2F43">
        <w:rPr>
          <w:rFonts w:ascii="Courier New" w:hAnsi="Courier New" w:cs="Courier New"/>
          <w:sz w:val="20"/>
          <w:szCs w:val="20"/>
        </w:rPr>
        <w:t xml:space="preserve"> be signed by a company executive. </w:t>
      </w:r>
    </w:p>
    <w:p w14:paraId="3748F2E6" w14:textId="77777777" w:rsidR="00AF71ED" w:rsidRPr="006F2F43" w:rsidRDefault="003A2523" w:rsidP="00C348AA">
      <w:pPr>
        <w:pStyle w:val="Level3"/>
        <w:keepNext/>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2C366D" w:rsidRPr="006F2F43">
        <w:rPr>
          <w:rFonts w:ascii="Courier New" w:hAnsi="Courier New" w:cs="Courier New"/>
          <w:b/>
          <w:sz w:val="20"/>
          <w:szCs w:val="20"/>
        </w:rPr>
        <w:t>RESPONSIBILITIES AND LINES OF AUTHORITIES</w:t>
      </w:r>
      <w:r w:rsidR="002C366D" w:rsidRPr="006F2F43">
        <w:rPr>
          <w:rFonts w:ascii="Courier New" w:hAnsi="Courier New" w:cs="Courier New"/>
          <w:sz w:val="20"/>
          <w:szCs w:val="20"/>
        </w:rPr>
        <w:t>. Provide the following:</w:t>
      </w:r>
    </w:p>
    <w:p w14:paraId="049B2179" w14:textId="77777777" w:rsidR="00AF71ED" w:rsidRPr="006F2F43" w:rsidRDefault="004A5887"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2C366D" w:rsidRPr="006F2F43">
        <w:rPr>
          <w:rFonts w:ascii="Courier New" w:hAnsi="Courier New" w:cs="Courier New"/>
          <w:sz w:val="20"/>
          <w:szCs w:val="20"/>
        </w:rPr>
        <w:t>A statement of the employer’s ultimate responsibility for the imp</w:t>
      </w:r>
      <w:r w:rsidR="00AF71ED" w:rsidRPr="006F2F43">
        <w:rPr>
          <w:rFonts w:ascii="Courier New" w:hAnsi="Courier New" w:cs="Courier New"/>
          <w:sz w:val="20"/>
          <w:szCs w:val="20"/>
        </w:rPr>
        <w:t>lementation of his SOH program;</w:t>
      </w:r>
    </w:p>
    <w:p w14:paraId="4E5FD01C" w14:textId="77777777" w:rsidR="00AF71ED" w:rsidRPr="006F2F43" w:rsidRDefault="004A5887"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2C366D" w:rsidRPr="006F2F43">
        <w:rPr>
          <w:rFonts w:ascii="Courier New" w:hAnsi="Courier New" w:cs="Courier New"/>
          <w:sz w:val="20"/>
          <w:szCs w:val="20"/>
        </w:rPr>
        <w:t xml:space="preserve">Identification and accountability of personnel responsible for safety at both corporate and project level. Contracts specifically requiring safety or industrial hygiene personnel shall include a copy of their resumes. </w:t>
      </w:r>
    </w:p>
    <w:p w14:paraId="4CBFA201"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The names of Competent and/or Qualified Person(s) and proof of competency/qualification to meet specific OSHA </w:t>
      </w:r>
      <w:r w:rsidR="00F47725" w:rsidRPr="006F2F43">
        <w:rPr>
          <w:rFonts w:ascii="Courier New" w:hAnsi="Courier New" w:cs="Courier New"/>
          <w:sz w:val="20"/>
          <w:szCs w:val="20"/>
        </w:rPr>
        <w:t>or</w:t>
      </w:r>
      <w:r w:rsidR="00B4606E" w:rsidRPr="006F2F43">
        <w:rPr>
          <w:rFonts w:ascii="Courier New" w:hAnsi="Courier New" w:cs="Courier New"/>
          <w:sz w:val="20"/>
          <w:szCs w:val="20"/>
        </w:rPr>
        <w:t xml:space="preserve"> EM 385-1-1 </w:t>
      </w:r>
      <w:r w:rsidR="002C366D" w:rsidRPr="006F2F43">
        <w:rPr>
          <w:rFonts w:ascii="Courier New" w:hAnsi="Courier New" w:cs="Courier New"/>
          <w:sz w:val="20"/>
          <w:szCs w:val="20"/>
        </w:rPr>
        <w:t xml:space="preserve">Competent/Qualified Person(s) requirements must be attached.; </w:t>
      </w:r>
    </w:p>
    <w:p w14:paraId="6EB6E66A"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2C366D" w:rsidRPr="006F2F43">
        <w:rPr>
          <w:rFonts w:ascii="Courier New" w:hAnsi="Courier New" w:cs="Courier New"/>
          <w:sz w:val="20"/>
          <w:szCs w:val="20"/>
        </w:rPr>
        <w:t xml:space="preserve">Requirements that no work shall be performed unless a designated competent person is present on the job site; </w:t>
      </w:r>
    </w:p>
    <w:p w14:paraId="79B2597B"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2C366D" w:rsidRPr="006F2F43">
        <w:rPr>
          <w:rFonts w:ascii="Courier New" w:hAnsi="Courier New" w:cs="Courier New"/>
          <w:sz w:val="20"/>
          <w:szCs w:val="20"/>
        </w:rPr>
        <w:t xml:space="preserve">Requirements for pre-task </w:t>
      </w:r>
      <w:r w:rsidR="00A06BD9" w:rsidRPr="006F2F43">
        <w:rPr>
          <w:rFonts w:ascii="Courier New" w:hAnsi="Courier New" w:cs="Courier New"/>
          <w:sz w:val="20"/>
          <w:szCs w:val="20"/>
        </w:rPr>
        <w:t>Activity Hazard Analysis (AHAs)</w:t>
      </w:r>
      <w:r w:rsidR="002C366D" w:rsidRPr="006F2F43">
        <w:rPr>
          <w:rFonts w:ascii="Courier New" w:hAnsi="Courier New" w:cs="Courier New"/>
          <w:sz w:val="20"/>
          <w:szCs w:val="20"/>
        </w:rPr>
        <w:t>;</w:t>
      </w:r>
    </w:p>
    <w:p w14:paraId="4A1FAFF4" w14:textId="77777777" w:rsidR="00A06BD9" w:rsidRPr="006F2F43" w:rsidRDefault="00064FEE" w:rsidP="006F2F43">
      <w:pPr>
        <w:pStyle w:val="Level4"/>
        <w:rPr>
          <w:rFonts w:ascii="Courier New" w:hAnsi="Courier New" w:cs="Courier New"/>
          <w:sz w:val="20"/>
          <w:szCs w:val="20"/>
        </w:rPr>
      </w:pPr>
      <w:r w:rsidRPr="006F2F43">
        <w:rPr>
          <w:rFonts w:ascii="Courier New" w:hAnsi="Courier New" w:cs="Courier New"/>
          <w:sz w:val="20"/>
          <w:szCs w:val="20"/>
        </w:rPr>
        <w:t>6)</w:t>
      </w:r>
      <w:r w:rsidRPr="006F2F43">
        <w:rPr>
          <w:rFonts w:ascii="Courier New" w:hAnsi="Courier New" w:cs="Courier New"/>
          <w:sz w:val="20"/>
          <w:szCs w:val="20"/>
        </w:rPr>
        <w:tab/>
      </w:r>
      <w:r w:rsidR="002C366D" w:rsidRPr="006F2F43">
        <w:rPr>
          <w:rFonts w:ascii="Courier New" w:hAnsi="Courier New" w:cs="Courier New"/>
          <w:sz w:val="20"/>
          <w:szCs w:val="20"/>
        </w:rPr>
        <w:t xml:space="preserve">Lines of authority; </w:t>
      </w:r>
    </w:p>
    <w:p w14:paraId="3CAE0F9D" w14:textId="77777777" w:rsidR="00AF7810" w:rsidRPr="006F2F43" w:rsidRDefault="00064FEE" w:rsidP="006F2F43">
      <w:pPr>
        <w:pStyle w:val="Level4"/>
        <w:rPr>
          <w:rFonts w:ascii="Courier New" w:hAnsi="Courier New" w:cs="Courier New"/>
          <w:sz w:val="20"/>
          <w:szCs w:val="20"/>
        </w:rPr>
      </w:pPr>
      <w:r w:rsidRPr="006F2F43">
        <w:rPr>
          <w:rFonts w:ascii="Courier New" w:hAnsi="Courier New" w:cs="Courier New"/>
          <w:sz w:val="20"/>
          <w:szCs w:val="20"/>
        </w:rPr>
        <w:t>7)</w:t>
      </w:r>
      <w:r w:rsidRPr="006F2F43">
        <w:rPr>
          <w:rFonts w:ascii="Courier New" w:hAnsi="Courier New" w:cs="Courier New"/>
          <w:sz w:val="20"/>
          <w:szCs w:val="20"/>
        </w:rPr>
        <w:tab/>
      </w:r>
      <w:r w:rsidR="002C366D" w:rsidRPr="006F2F43">
        <w:rPr>
          <w:rFonts w:ascii="Courier New" w:hAnsi="Courier New" w:cs="Courier New"/>
          <w:sz w:val="20"/>
          <w:szCs w:val="20"/>
        </w:rPr>
        <w:t>Policies and procedures regarding noncompliance with safety requirements (to include disciplinary actions for violation of safety requirements) should be identified;</w:t>
      </w:r>
    </w:p>
    <w:p w14:paraId="7C99CA0E" w14:textId="77777777" w:rsidR="00AF7810" w:rsidRPr="006F2F43" w:rsidRDefault="001E225A" w:rsidP="006F2F43">
      <w:pPr>
        <w:pStyle w:val="Level3"/>
        <w:rPr>
          <w:rFonts w:ascii="Courier New" w:hAnsi="Courier New" w:cs="Courier New"/>
          <w:sz w:val="20"/>
          <w:szCs w:val="20"/>
        </w:rPr>
      </w:pPr>
      <w:r w:rsidRPr="006F2F43">
        <w:rPr>
          <w:rFonts w:ascii="Courier New" w:hAnsi="Courier New" w:cs="Courier New"/>
          <w:bCs/>
          <w:sz w:val="20"/>
          <w:szCs w:val="20"/>
        </w:rPr>
        <w:lastRenderedPageBreak/>
        <w:t>e.</w:t>
      </w:r>
      <w:r w:rsidRPr="006F2F43">
        <w:rPr>
          <w:rFonts w:ascii="Courier New" w:hAnsi="Courier New" w:cs="Courier New"/>
          <w:bCs/>
          <w:sz w:val="20"/>
          <w:szCs w:val="20"/>
        </w:rPr>
        <w:tab/>
      </w:r>
      <w:r w:rsidR="00AF7810" w:rsidRPr="006F2F43">
        <w:rPr>
          <w:rFonts w:ascii="Courier New" w:hAnsi="Courier New" w:cs="Courier New"/>
          <w:b/>
          <w:bCs/>
          <w:sz w:val="20"/>
          <w:szCs w:val="20"/>
        </w:rPr>
        <w:t xml:space="preserve">SUBCONTRACTORS AND SUPPLIERS. </w:t>
      </w:r>
      <w:r w:rsidR="00AF7810" w:rsidRPr="006F2F43">
        <w:rPr>
          <w:rFonts w:ascii="Courier New" w:hAnsi="Courier New" w:cs="Courier New"/>
          <w:sz w:val="20"/>
          <w:szCs w:val="20"/>
        </w:rPr>
        <w:t>If applicable, provide procedures for coordinating SOH activities with other employers on the job site:</w:t>
      </w:r>
    </w:p>
    <w:p w14:paraId="32E97AFD" w14:textId="77777777" w:rsidR="00AF7810" w:rsidRPr="006F2F43" w:rsidRDefault="001E225A"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AF7810" w:rsidRPr="006F2F43">
        <w:rPr>
          <w:rFonts w:ascii="Courier New" w:hAnsi="Courier New" w:cs="Courier New"/>
          <w:sz w:val="20"/>
          <w:szCs w:val="20"/>
        </w:rPr>
        <w:t xml:space="preserve">Identification of subcontractors and suppliers (if known); </w:t>
      </w:r>
    </w:p>
    <w:p w14:paraId="42201826" w14:textId="77777777" w:rsidR="00AF7810" w:rsidRPr="006F2F43" w:rsidRDefault="001E225A"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AF7810" w:rsidRPr="006F2F43">
        <w:rPr>
          <w:rFonts w:ascii="Courier New" w:hAnsi="Courier New" w:cs="Courier New"/>
          <w:sz w:val="20"/>
          <w:szCs w:val="20"/>
        </w:rPr>
        <w:t xml:space="preserve">Safety responsibilities of subcontractors and suppliers. </w:t>
      </w:r>
    </w:p>
    <w:p w14:paraId="644B3448" w14:textId="77777777" w:rsidR="00AF7810" w:rsidRPr="006F2F43" w:rsidRDefault="00295B0C" w:rsidP="00C348AA">
      <w:pPr>
        <w:pStyle w:val="Level3"/>
        <w:keepNext/>
        <w:rPr>
          <w:rFonts w:ascii="Courier New" w:hAnsi="Courier New" w:cs="Courier New"/>
          <w:sz w:val="20"/>
          <w:szCs w:val="20"/>
        </w:rPr>
      </w:pPr>
      <w:r w:rsidRPr="006F2F43">
        <w:rPr>
          <w:rFonts w:ascii="Courier New" w:hAnsi="Courier New" w:cs="Courier New"/>
          <w:sz w:val="20"/>
          <w:szCs w:val="20"/>
        </w:rPr>
        <w:t>f.</w:t>
      </w:r>
      <w:r w:rsidRPr="006F2F43">
        <w:rPr>
          <w:rFonts w:ascii="Courier New" w:hAnsi="Courier New" w:cs="Courier New"/>
          <w:sz w:val="20"/>
          <w:szCs w:val="20"/>
        </w:rPr>
        <w:tab/>
      </w:r>
      <w:r w:rsidR="00AF7810" w:rsidRPr="006F2F43">
        <w:rPr>
          <w:rFonts w:ascii="Courier New" w:hAnsi="Courier New" w:cs="Courier New"/>
          <w:b/>
          <w:sz w:val="20"/>
          <w:szCs w:val="20"/>
        </w:rPr>
        <w:t>TRAINING.</w:t>
      </w:r>
    </w:p>
    <w:p w14:paraId="34219D20" w14:textId="77777777" w:rsidR="00E328F0" w:rsidRPr="006F2F43" w:rsidRDefault="00D90D00"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712CC5" w:rsidRPr="006F2F43">
        <w:rPr>
          <w:rFonts w:ascii="Courier New" w:hAnsi="Courier New" w:cs="Courier New"/>
          <w:sz w:val="20"/>
          <w:szCs w:val="20"/>
        </w:rPr>
        <w:t>S</w:t>
      </w:r>
      <w:r w:rsidR="005F6B79" w:rsidRPr="006F2F43">
        <w:rPr>
          <w:rFonts w:ascii="Courier New" w:hAnsi="Courier New" w:cs="Courier New"/>
          <w:sz w:val="20"/>
          <w:szCs w:val="20"/>
        </w:rPr>
        <w:t>ite-specific</w:t>
      </w:r>
      <w:r w:rsidR="00AF7810" w:rsidRPr="006F2F43">
        <w:rPr>
          <w:rFonts w:ascii="Courier New" w:hAnsi="Courier New" w:cs="Courier New"/>
          <w:sz w:val="20"/>
          <w:szCs w:val="20"/>
        </w:rPr>
        <w:t xml:space="preserve"> SOH orientation training at the time of initial hire </w:t>
      </w:r>
      <w:r w:rsidR="005F6B79" w:rsidRPr="006F2F43">
        <w:rPr>
          <w:rFonts w:ascii="Courier New" w:hAnsi="Courier New" w:cs="Courier New"/>
          <w:sz w:val="20"/>
          <w:szCs w:val="20"/>
        </w:rPr>
        <w:t>or assignment to the project for</w:t>
      </w:r>
      <w:r w:rsidR="00AF7810" w:rsidRPr="006F2F43">
        <w:rPr>
          <w:rFonts w:ascii="Courier New" w:hAnsi="Courier New" w:cs="Courier New"/>
          <w:sz w:val="20"/>
          <w:szCs w:val="20"/>
        </w:rPr>
        <w:t xml:space="preserve"> </w:t>
      </w:r>
      <w:r w:rsidR="005F6B79" w:rsidRPr="006F2F43">
        <w:rPr>
          <w:rFonts w:ascii="Courier New" w:hAnsi="Courier New" w:cs="Courier New"/>
          <w:sz w:val="20"/>
          <w:szCs w:val="20"/>
        </w:rPr>
        <w:t>every</w:t>
      </w:r>
      <w:r w:rsidR="00AF7810" w:rsidRPr="006F2F43">
        <w:rPr>
          <w:rFonts w:ascii="Courier New" w:hAnsi="Courier New" w:cs="Courier New"/>
          <w:sz w:val="20"/>
          <w:szCs w:val="20"/>
        </w:rPr>
        <w:t xml:space="preserve"> employee</w:t>
      </w:r>
      <w:r w:rsidR="00C5240A" w:rsidRPr="006F2F43">
        <w:rPr>
          <w:rFonts w:ascii="Courier New" w:hAnsi="Courier New" w:cs="Courier New"/>
          <w:sz w:val="20"/>
          <w:szCs w:val="20"/>
        </w:rPr>
        <w:t xml:space="preserve"> before working on the project site</w:t>
      </w:r>
      <w:r w:rsidR="00712CC5" w:rsidRPr="006F2F43">
        <w:rPr>
          <w:rFonts w:ascii="Courier New" w:hAnsi="Courier New" w:cs="Courier New"/>
          <w:sz w:val="20"/>
          <w:szCs w:val="20"/>
        </w:rPr>
        <w:t xml:space="preserve"> is required</w:t>
      </w:r>
      <w:r w:rsidR="00AF7810" w:rsidRPr="006F2F43">
        <w:rPr>
          <w:rFonts w:ascii="Courier New" w:hAnsi="Courier New" w:cs="Courier New"/>
          <w:sz w:val="20"/>
          <w:szCs w:val="20"/>
        </w:rPr>
        <w:t xml:space="preserve">. </w:t>
      </w:r>
    </w:p>
    <w:p w14:paraId="0895AED8" w14:textId="77777777" w:rsidR="00AF7810" w:rsidRPr="006F2F43" w:rsidRDefault="00D90D00"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712CC5" w:rsidRPr="006F2F43">
        <w:rPr>
          <w:rFonts w:ascii="Courier New" w:hAnsi="Courier New" w:cs="Courier New"/>
          <w:sz w:val="20"/>
          <w:szCs w:val="20"/>
        </w:rPr>
        <w:t>M</w:t>
      </w:r>
      <w:r w:rsidR="00AF7810" w:rsidRPr="006F2F43">
        <w:rPr>
          <w:rFonts w:ascii="Courier New" w:hAnsi="Courier New" w:cs="Courier New"/>
          <w:sz w:val="20"/>
          <w:szCs w:val="20"/>
        </w:rPr>
        <w:t xml:space="preserve">andatory training and certifications that are applicable to this project (e.g., explosive actuated tools, crane operator, </w:t>
      </w:r>
      <w:r w:rsidR="00E328F0" w:rsidRPr="006F2F43">
        <w:rPr>
          <w:rFonts w:ascii="Courier New" w:hAnsi="Courier New" w:cs="Courier New"/>
          <w:sz w:val="20"/>
          <w:szCs w:val="20"/>
        </w:rPr>
        <w:t>rigger</w:t>
      </w:r>
      <w:r w:rsidR="00AF7810" w:rsidRPr="006F2F43">
        <w:rPr>
          <w:rFonts w:ascii="Courier New" w:hAnsi="Courier New" w:cs="Courier New"/>
          <w:sz w:val="20"/>
          <w:szCs w:val="20"/>
        </w:rPr>
        <w:t>,</w:t>
      </w:r>
      <w:r w:rsidR="00E328F0" w:rsidRPr="006F2F43">
        <w:rPr>
          <w:rFonts w:ascii="Courier New" w:hAnsi="Courier New" w:cs="Courier New"/>
          <w:sz w:val="20"/>
          <w:szCs w:val="20"/>
        </w:rPr>
        <w:t xml:space="preserve"> crane signal person, fall protection, </w:t>
      </w:r>
      <w:r w:rsidR="001D2DB1" w:rsidRPr="006F2F43">
        <w:rPr>
          <w:rFonts w:ascii="Courier New" w:hAnsi="Courier New" w:cs="Courier New"/>
          <w:sz w:val="20"/>
          <w:szCs w:val="20"/>
        </w:rPr>
        <w:t>electrical lockout/NFPA 70E, machine/equipment l</w:t>
      </w:r>
      <w:r w:rsidR="00E328F0" w:rsidRPr="006F2F43">
        <w:rPr>
          <w:rFonts w:ascii="Courier New" w:hAnsi="Courier New" w:cs="Courier New"/>
          <w:sz w:val="20"/>
          <w:szCs w:val="20"/>
        </w:rPr>
        <w:t xml:space="preserve">ockout, confined space, </w:t>
      </w:r>
      <w:r w:rsidR="009B73E1" w:rsidRPr="006F2F43">
        <w:rPr>
          <w:rFonts w:ascii="Courier New" w:hAnsi="Courier New" w:cs="Courier New"/>
          <w:sz w:val="20"/>
          <w:szCs w:val="20"/>
        </w:rPr>
        <w:t>etc.</w:t>
      </w:r>
      <w:r w:rsidR="00E328F0" w:rsidRPr="006F2F43">
        <w:rPr>
          <w:rFonts w:ascii="Courier New" w:hAnsi="Courier New" w:cs="Courier New"/>
          <w:sz w:val="20"/>
          <w:szCs w:val="20"/>
        </w:rPr>
        <w:t>…</w:t>
      </w:r>
      <w:r w:rsidR="00AF7810" w:rsidRPr="006F2F43">
        <w:rPr>
          <w:rFonts w:ascii="Courier New" w:hAnsi="Courier New" w:cs="Courier New"/>
          <w:sz w:val="20"/>
          <w:szCs w:val="20"/>
        </w:rPr>
        <w:t>) and any requirements for periodic retraining/recertification</w:t>
      </w:r>
      <w:r w:rsidR="00712CC5" w:rsidRPr="006F2F43">
        <w:rPr>
          <w:rFonts w:ascii="Courier New" w:hAnsi="Courier New" w:cs="Courier New"/>
          <w:sz w:val="20"/>
          <w:szCs w:val="20"/>
        </w:rPr>
        <w:t xml:space="preserve"> are required</w:t>
      </w:r>
      <w:r w:rsidR="00AF7810" w:rsidRPr="006F2F43">
        <w:rPr>
          <w:rFonts w:ascii="Courier New" w:hAnsi="Courier New" w:cs="Courier New"/>
          <w:sz w:val="20"/>
          <w:szCs w:val="20"/>
        </w:rPr>
        <w:t xml:space="preserve">. </w:t>
      </w:r>
    </w:p>
    <w:p w14:paraId="71613C41" w14:textId="77777777" w:rsidR="002C366D" w:rsidRPr="006F2F43" w:rsidRDefault="00FD509A"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Procedures for </w:t>
      </w:r>
      <w:r w:rsidR="00712CC5" w:rsidRPr="006F2F43">
        <w:rPr>
          <w:rFonts w:ascii="Courier New" w:hAnsi="Courier New" w:cs="Courier New"/>
          <w:sz w:val="20"/>
          <w:szCs w:val="20"/>
        </w:rPr>
        <w:t xml:space="preserve">ongoing </w:t>
      </w:r>
      <w:r w:rsidR="002C366D" w:rsidRPr="006F2F43">
        <w:rPr>
          <w:rFonts w:ascii="Courier New" w:hAnsi="Courier New" w:cs="Courier New"/>
          <w:sz w:val="20"/>
          <w:szCs w:val="20"/>
        </w:rPr>
        <w:t>safety and health training for supervisors and employees</w:t>
      </w:r>
      <w:r w:rsidR="00712CC5" w:rsidRPr="006F2F43">
        <w:rPr>
          <w:rFonts w:ascii="Courier New" w:hAnsi="Courier New" w:cs="Courier New"/>
          <w:sz w:val="20"/>
          <w:szCs w:val="20"/>
        </w:rPr>
        <w:t xml:space="preserve"> shall be established to address changes in site hazards/conditions</w:t>
      </w:r>
      <w:r w:rsidR="002C366D" w:rsidRPr="006F2F43">
        <w:rPr>
          <w:rFonts w:ascii="Courier New" w:hAnsi="Courier New" w:cs="Courier New"/>
          <w:sz w:val="20"/>
          <w:szCs w:val="20"/>
        </w:rPr>
        <w:t>.</w:t>
      </w:r>
    </w:p>
    <w:p w14:paraId="3A5174C3" w14:textId="6C04C8D4" w:rsidR="005F6B79" w:rsidRPr="006F2F43" w:rsidRDefault="00FD509A"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5F6B79" w:rsidRPr="006F2F43">
        <w:rPr>
          <w:rFonts w:ascii="Courier New" w:hAnsi="Courier New" w:cs="Courier New"/>
          <w:sz w:val="20"/>
          <w:szCs w:val="20"/>
        </w:rPr>
        <w:t>OSHA 10-hour</w:t>
      </w:r>
      <w:r w:rsidR="00B218A9">
        <w:rPr>
          <w:rFonts w:ascii="Courier New" w:hAnsi="Courier New" w:cs="Courier New"/>
          <w:sz w:val="20"/>
          <w:szCs w:val="20"/>
        </w:rPr>
        <w:t xml:space="preserve"> C</w:t>
      </w:r>
      <w:r w:rsidR="00601819" w:rsidRPr="006F2F43">
        <w:rPr>
          <w:rFonts w:ascii="Courier New" w:hAnsi="Courier New" w:cs="Courier New"/>
          <w:sz w:val="20"/>
          <w:szCs w:val="20"/>
        </w:rPr>
        <w:t>onstruction</w:t>
      </w:r>
      <w:r w:rsidR="00B218A9">
        <w:rPr>
          <w:rFonts w:ascii="Courier New" w:hAnsi="Courier New" w:cs="Courier New"/>
          <w:sz w:val="20"/>
          <w:szCs w:val="20"/>
        </w:rPr>
        <w:t xml:space="preserve"> Outreach</w:t>
      </w:r>
      <w:r w:rsidR="00601819" w:rsidRPr="006F2F43">
        <w:rPr>
          <w:rFonts w:ascii="Courier New" w:hAnsi="Courier New" w:cs="Courier New"/>
          <w:sz w:val="20"/>
          <w:szCs w:val="20"/>
        </w:rPr>
        <w:t xml:space="preserve"> </w:t>
      </w:r>
      <w:r w:rsidR="005F6B79" w:rsidRPr="006F2F43">
        <w:rPr>
          <w:rFonts w:ascii="Courier New" w:hAnsi="Courier New" w:cs="Courier New"/>
          <w:sz w:val="20"/>
          <w:szCs w:val="20"/>
        </w:rPr>
        <w:t>training</w:t>
      </w:r>
      <w:r w:rsidR="004A5F91">
        <w:rPr>
          <w:rFonts w:ascii="Courier New" w:hAnsi="Courier New" w:cs="Courier New"/>
          <w:sz w:val="20"/>
          <w:szCs w:val="20"/>
        </w:rPr>
        <w:t xml:space="preserve"> within the past five years</w:t>
      </w:r>
      <w:r w:rsidR="005F6B79" w:rsidRPr="006F2F43">
        <w:rPr>
          <w:rFonts w:ascii="Courier New" w:hAnsi="Courier New" w:cs="Courier New"/>
          <w:sz w:val="20"/>
          <w:szCs w:val="20"/>
        </w:rPr>
        <w:t xml:space="preserve"> </w:t>
      </w:r>
      <w:r w:rsidR="00712CC5" w:rsidRPr="006F2F43">
        <w:rPr>
          <w:rFonts w:ascii="Courier New" w:hAnsi="Courier New" w:cs="Courier New"/>
          <w:sz w:val="20"/>
          <w:szCs w:val="20"/>
        </w:rPr>
        <w:t xml:space="preserve">is required </w:t>
      </w:r>
      <w:r w:rsidR="005F6B79" w:rsidRPr="006F2F43">
        <w:rPr>
          <w:rFonts w:ascii="Courier New" w:hAnsi="Courier New" w:cs="Courier New"/>
          <w:sz w:val="20"/>
          <w:szCs w:val="20"/>
        </w:rPr>
        <w:t>for all workers</w:t>
      </w:r>
      <w:r w:rsidR="002D790C" w:rsidRPr="006F2F43">
        <w:rPr>
          <w:rFonts w:ascii="Courier New" w:hAnsi="Courier New" w:cs="Courier New"/>
          <w:sz w:val="20"/>
          <w:szCs w:val="20"/>
        </w:rPr>
        <w:t xml:space="preserve"> on site</w:t>
      </w:r>
      <w:r w:rsidR="007D74C4" w:rsidRPr="006F2F43">
        <w:rPr>
          <w:rFonts w:ascii="Courier New" w:hAnsi="Courier New" w:cs="Courier New"/>
          <w:sz w:val="20"/>
          <w:szCs w:val="20"/>
        </w:rPr>
        <w:t xml:space="preserve"> and the OSHA 30-hour </w:t>
      </w:r>
      <w:r w:rsidR="00B218A9">
        <w:rPr>
          <w:rFonts w:ascii="Courier New" w:hAnsi="Courier New" w:cs="Courier New"/>
          <w:sz w:val="20"/>
          <w:szCs w:val="20"/>
        </w:rPr>
        <w:t>C</w:t>
      </w:r>
      <w:r w:rsidR="00601819" w:rsidRPr="006F2F43">
        <w:rPr>
          <w:rFonts w:ascii="Courier New" w:hAnsi="Courier New" w:cs="Courier New"/>
          <w:sz w:val="20"/>
          <w:szCs w:val="20"/>
        </w:rPr>
        <w:t xml:space="preserve">onstruction </w:t>
      </w:r>
      <w:r w:rsidR="00B218A9">
        <w:rPr>
          <w:rFonts w:ascii="Courier New" w:hAnsi="Courier New" w:cs="Courier New"/>
          <w:sz w:val="20"/>
          <w:szCs w:val="20"/>
        </w:rPr>
        <w:t>Outreach t</w:t>
      </w:r>
      <w:r w:rsidR="00601819" w:rsidRPr="006F2F43">
        <w:rPr>
          <w:rFonts w:ascii="Courier New" w:hAnsi="Courier New" w:cs="Courier New"/>
          <w:sz w:val="20"/>
          <w:szCs w:val="20"/>
        </w:rPr>
        <w:t>raining</w:t>
      </w:r>
      <w:r w:rsidR="004A5F91">
        <w:rPr>
          <w:rFonts w:ascii="Courier New" w:hAnsi="Courier New" w:cs="Courier New"/>
          <w:sz w:val="20"/>
          <w:szCs w:val="20"/>
        </w:rPr>
        <w:t xml:space="preserve"> within the past five years</w:t>
      </w:r>
      <w:r w:rsidR="00601819" w:rsidRPr="006F2F43">
        <w:rPr>
          <w:rFonts w:ascii="Courier New" w:hAnsi="Courier New" w:cs="Courier New"/>
          <w:sz w:val="20"/>
          <w:szCs w:val="20"/>
        </w:rPr>
        <w:t xml:space="preserve"> </w:t>
      </w:r>
      <w:r w:rsidR="00712CC5" w:rsidRPr="006F2F43">
        <w:rPr>
          <w:rFonts w:ascii="Courier New" w:hAnsi="Courier New" w:cs="Courier New"/>
          <w:sz w:val="20"/>
          <w:szCs w:val="20"/>
        </w:rPr>
        <w:t xml:space="preserve">is required </w:t>
      </w:r>
      <w:r w:rsidR="007D74C4" w:rsidRPr="006F2F43">
        <w:rPr>
          <w:rFonts w:ascii="Courier New" w:hAnsi="Courier New" w:cs="Courier New"/>
          <w:sz w:val="20"/>
          <w:szCs w:val="20"/>
        </w:rPr>
        <w:t>for Trade Competent Persons (CPs)</w:t>
      </w:r>
    </w:p>
    <w:p w14:paraId="61F92D16" w14:textId="77777777" w:rsidR="00ED2784" w:rsidRPr="006F2F43" w:rsidRDefault="00C13111" w:rsidP="00C348AA">
      <w:pPr>
        <w:pStyle w:val="Level3"/>
        <w:keepNext/>
        <w:rPr>
          <w:rFonts w:ascii="Courier New" w:hAnsi="Courier New" w:cs="Courier New"/>
          <w:b/>
          <w:sz w:val="20"/>
          <w:szCs w:val="20"/>
        </w:rPr>
      </w:pPr>
      <w:r w:rsidRPr="006F2F43">
        <w:rPr>
          <w:rFonts w:ascii="Courier New" w:hAnsi="Courier New" w:cs="Courier New"/>
          <w:sz w:val="20"/>
          <w:szCs w:val="20"/>
        </w:rPr>
        <w:t>g.</w:t>
      </w:r>
      <w:r w:rsidRPr="006F2F43">
        <w:rPr>
          <w:rFonts w:ascii="Courier New" w:hAnsi="Courier New" w:cs="Courier New"/>
          <w:sz w:val="20"/>
          <w:szCs w:val="20"/>
        </w:rPr>
        <w:tab/>
      </w:r>
      <w:r w:rsidR="002C366D" w:rsidRPr="006F2F43">
        <w:rPr>
          <w:rFonts w:ascii="Courier New" w:hAnsi="Courier New" w:cs="Courier New"/>
          <w:b/>
          <w:sz w:val="20"/>
          <w:szCs w:val="20"/>
        </w:rPr>
        <w:t>SAFETY AND HEALTH INSPECTIONS.</w:t>
      </w:r>
    </w:p>
    <w:p w14:paraId="2F439370" w14:textId="135D03CE" w:rsidR="00ED2784" w:rsidRPr="006F2F43" w:rsidRDefault="00506834" w:rsidP="006F2F43">
      <w:pPr>
        <w:pStyle w:val="Level4"/>
        <w:rPr>
          <w:rFonts w:ascii="Courier New" w:hAnsi="Courier New" w:cs="Courier New"/>
          <w:b/>
          <w:bCs/>
          <w:sz w:val="20"/>
          <w:szCs w:val="20"/>
        </w:rPr>
      </w:pPr>
      <w:r w:rsidRPr="007709C6">
        <w:rPr>
          <w:rFonts w:ascii="Courier New" w:hAnsi="Courier New" w:cs="Courier New"/>
          <w:sz w:val="20"/>
          <w:szCs w:val="20"/>
        </w:rPr>
        <w:t>1)</w:t>
      </w:r>
      <w:r w:rsidRPr="007709C6">
        <w:rPr>
          <w:rFonts w:ascii="Courier New" w:hAnsi="Courier New" w:cs="Courier New"/>
          <w:sz w:val="20"/>
          <w:szCs w:val="20"/>
        </w:rPr>
        <w:tab/>
      </w:r>
      <w:r w:rsidR="00ED2784" w:rsidRPr="007709C6">
        <w:rPr>
          <w:rFonts w:ascii="Courier New" w:hAnsi="Courier New" w:cs="Courier New"/>
          <w:sz w:val="20"/>
          <w:szCs w:val="20"/>
        </w:rPr>
        <w:t>Specific assignment of responsibilities for a minimum daily job site safety and health inspection during periods of work activity: Who</w:t>
      </w:r>
      <w:r w:rsidR="00ED2784" w:rsidRPr="006F2F43">
        <w:rPr>
          <w:rFonts w:ascii="Courier New" w:hAnsi="Courier New" w:cs="Courier New"/>
          <w:sz w:val="20"/>
          <w:szCs w:val="20"/>
        </w:rPr>
        <w:t xml:space="preserve"> will conduct (e.g., </w:t>
      </w:r>
      <w:r w:rsidR="003224D1" w:rsidRPr="006F2F43">
        <w:rPr>
          <w:rFonts w:ascii="Courier New" w:hAnsi="Courier New" w:cs="Courier New"/>
          <w:sz w:val="20"/>
          <w:szCs w:val="20"/>
        </w:rPr>
        <w:t>“</w:t>
      </w:r>
      <w:r w:rsidR="00ED2784" w:rsidRPr="006F2F43">
        <w:rPr>
          <w:rFonts w:ascii="Courier New" w:hAnsi="Courier New" w:cs="Courier New"/>
          <w:sz w:val="20"/>
          <w:szCs w:val="20"/>
        </w:rPr>
        <w:t>Site</w:t>
      </w:r>
      <w:r w:rsidR="003224D1" w:rsidRPr="006F2F43">
        <w:rPr>
          <w:rFonts w:ascii="Courier New" w:hAnsi="Courier New" w:cs="Courier New"/>
          <w:sz w:val="20"/>
          <w:szCs w:val="20"/>
        </w:rPr>
        <w:t xml:space="preserve"> Safety and Health CP</w:t>
      </w:r>
      <w:r w:rsidR="00ED2784" w:rsidRPr="006F2F43">
        <w:rPr>
          <w:rFonts w:ascii="Courier New" w:hAnsi="Courier New" w:cs="Courier New"/>
          <w:sz w:val="20"/>
          <w:szCs w:val="20"/>
        </w:rPr>
        <w:t>”), proof of inspector’s training/qualifications, when inspections will be conducted, procedures for documentation, deficiency tracking system, and follow-up procedures</w:t>
      </w:r>
      <w:r w:rsidR="006305D2" w:rsidRPr="006F2F43">
        <w:rPr>
          <w:rFonts w:ascii="Courier New" w:hAnsi="Courier New" w:cs="Courier New"/>
          <w:sz w:val="20"/>
          <w:szCs w:val="20"/>
        </w:rPr>
        <w:t>.</w:t>
      </w:r>
    </w:p>
    <w:p w14:paraId="4E7BFF7C" w14:textId="1E1CB818" w:rsidR="006305D2" w:rsidRDefault="00506834"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305D2" w:rsidRPr="006F2F43">
        <w:rPr>
          <w:rFonts w:ascii="Courier New" w:hAnsi="Courier New" w:cs="Courier New"/>
          <w:sz w:val="20"/>
          <w:szCs w:val="20"/>
        </w:rPr>
        <w:t>Any external inspections/certifications that may be required (e.g., contracted CSP or CSHT)</w:t>
      </w:r>
    </w:p>
    <w:p w14:paraId="6E95B4B0" w14:textId="31E591AF" w:rsidR="007709C6" w:rsidRPr="007F10A1" w:rsidRDefault="007465DF" w:rsidP="00C348AA">
      <w:pPr>
        <w:pStyle w:val="Level3"/>
        <w:keepNext/>
        <w:rPr>
          <w:rFonts w:ascii="Courier New" w:hAnsi="Courier New" w:cs="Courier New"/>
          <w:b/>
          <w:bCs/>
          <w:sz w:val="20"/>
          <w:szCs w:val="20"/>
        </w:rPr>
      </w:pPr>
      <w:r>
        <w:lastRenderedPageBreak/>
        <w:t>h.</w:t>
      </w:r>
      <w:r>
        <w:tab/>
      </w:r>
      <w:r w:rsidR="00C4721D" w:rsidRPr="007709C6">
        <w:rPr>
          <w:rFonts w:ascii="Courier New" w:hAnsi="Courier New" w:cs="Courier New"/>
          <w:b/>
          <w:bCs/>
          <w:sz w:val="20"/>
          <w:szCs w:val="20"/>
        </w:rPr>
        <w:t>MISHAP</w:t>
      </w:r>
      <w:r w:rsidR="002C366D" w:rsidRPr="007709C6">
        <w:rPr>
          <w:rFonts w:ascii="Courier New" w:hAnsi="Courier New" w:cs="Courier New"/>
          <w:b/>
          <w:bCs/>
          <w:sz w:val="20"/>
          <w:szCs w:val="20"/>
        </w:rPr>
        <w:t xml:space="preserve"> </w:t>
      </w:r>
      <w:r w:rsidR="004A00F8" w:rsidRPr="007709C6">
        <w:rPr>
          <w:rFonts w:ascii="Courier New" w:hAnsi="Courier New" w:cs="Courier New"/>
          <w:b/>
          <w:bCs/>
          <w:sz w:val="20"/>
          <w:szCs w:val="20"/>
        </w:rPr>
        <w:t xml:space="preserve">INVESTIGATION &amp; </w:t>
      </w:r>
      <w:r w:rsidR="002C366D" w:rsidRPr="007709C6">
        <w:rPr>
          <w:rFonts w:ascii="Courier New" w:hAnsi="Courier New" w:cs="Courier New"/>
          <w:b/>
          <w:bCs/>
          <w:sz w:val="20"/>
          <w:szCs w:val="20"/>
        </w:rPr>
        <w:t xml:space="preserve">REPORTING. </w:t>
      </w:r>
    </w:p>
    <w:p w14:paraId="0605230C" w14:textId="061F384E" w:rsidR="003336F4" w:rsidRPr="00703C06" w:rsidRDefault="002D790C">
      <w:pPr>
        <w:pStyle w:val="Level4"/>
        <w:numPr>
          <w:ilvl w:val="0"/>
          <w:numId w:val="13"/>
        </w:numPr>
        <w:ind w:left="1800"/>
        <w:rPr>
          <w:rFonts w:ascii="Courier New" w:hAnsi="Courier New" w:cs="Courier New"/>
          <w:sz w:val="20"/>
          <w:szCs w:val="20"/>
        </w:rPr>
      </w:pPr>
      <w:r w:rsidRPr="00F42E62">
        <w:rPr>
          <w:rFonts w:ascii="Courier New" w:hAnsi="Courier New" w:cs="Courier New"/>
          <w:sz w:val="20"/>
          <w:szCs w:val="20"/>
        </w:rPr>
        <w:t>The A</w:t>
      </w:r>
      <w:r w:rsidR="00712CC5" w:rsidRPr="00F42E62">
        <w:rPr>
          <w:rFonts w:ascii="Courier New" w:hAnsi="Courier New" w:cs="Courier New"/>
          <w:sz w:val="20"/>
          <w:szCs w:val="20"/>
        </w:rPr>
        <w:t>PP</w:t>
      </w:r>
      <w:r w:rsidRPr="00F42E62">
        <w:rPr>
          <w:rFonts w:ascii="Courier New" w:hAnsi="Courier New" w:cs="Courier New"/>
          <w:sz w:val="20"/>
          <w:szCs w:val="20"/>
        </w:rPr>
        <w:t xml:space="preserve"> shall </w:t>
      </w:r>
      <w:r w:rsidR="005F6B79" w:rsidRPr="00F42E62">
        <w:rPr>
          <w:rFonts w:ascii="Courier New" w:hAnsi="Courier New" w:cs="Courier New"/>
          <w:sz w:val="20"/>
          <w:szCs w:val="20"/>
        </w:rPr>
        <w:t xml:space="preserve">include </w:t>
      </w:r>
      <w:r w:rsidR="002C366D" w:rsidRPr="00F42E62">
        <w:rPr>
          <w:rFonts w:ascii="Courier New" w:hAnsi="Courier New" w:cs="Courier New"/>
          <w:sz w:val="20"/>
          <w:szCs w:val="20"/>
        </w:rPr>
        <w:t>identify person(s) responsible to provide the following</w:t>
      </w:r>
      <w:r w:rsidRPr="00F42E62">
        <w:rPr>
          <w:rFonts w:ascii="Courier New" w:hAnsi="Courier New" w:cs="Courier New"/>
          <w:sz w:val="20"/>
          <w:szCs w:val="20"/>
        </w:rPr>
        <w:t xml:space="preserve"> to </w:t>
      </w:r>
      <w:r w:rsidR="00F42E62" w:rsidRPr="00703C06">
        <w:rPr>
          <w:rFonts w:ascii="Courier New" w:hAnsi="Courier New" w:cs="Courier New"/>
          <w:sz w:val="20"/>
          <w:szCs w:val="20"/>
        </w:rPr>
        <w:t xml:space="preserve">the Resident Engineer // Contracting Officer Representative // Government Designated Authority </w:t>
      </w:r>
      <w:r w:rsidR="002C366D" w:rsidRPr="00703C06">
        <w:rPr>
          <w:rFonts w:ascii="Courier New" w:hAnsi="Courier New" w:cs="Courier New"/>
          <w:sz w:val="20"/>
          <w:szCs w:val="20"/>
        </w:rPr>
        <w:t xml:space="preserve">: </w:t>
      </w:r>
    </w:p>
    <w:p w14:paraId="0E1E4586" w14:textId="339CF535" w:rsidR="006305D2" w:rsidRPr="00703C06" w:rsidRDefault="00F07C2E" w:rsidP="00C348AA">
      <w:pPr>
        <w:pStyle w:val="Level5"/>
        <w:numPr>
          <w:ilvl w:val="3"/>
          <w:numId w:val="10"/>
        </w:numPr>
      </w:pPr>
      <w:r w:rsidRPr="00703C06">
        <w:t>Monthly HS&amp;E Performance Report</w:t>
      </w:r>
      <w:r w:rsidR="007023D8" w:rsidRPr="00703C06">
        <w:t xml:space="preserve"> (Exposure Hours Data)</w:t>
      </w:r>
      <w:r w:rsidR="002C366D" w:rsidRPr="00703C06">
        <w:rPr>
          <w:rFonts w:ascii="Courier New" w:hAnsi="Courier New" w:cs="Courier New"/>
        </w:rPr>
        <w:t xml:space="preserve">; </w:t>
      </w:r>
    </w:p>
    <w:p w14:paraId="3A5DE811" w14:textId="65AE8723" w:rsidR="00D86225" w:rsidRPr="00703C06" w:rsidRDefault="00F07C2E" w:rsidP="00C348AA">
      <w:pPr>
        <w:pStyle w:val="Level5"/>
        <w:numPr>
          <w:ilvl w:val="3"/>
          <w:numId w:val="10"/>
        </w:numPr>
      </w:pPr>
      <w:r w:rsidRPr="00703C06">
        <w:t>Mishap</w:t>
      </w:r>
      <w:r w:rsidR="002C366D" w:rsidRPr="00703C06">
        <w:t xml:space="preserve"> investigation</w:t>
      </w:r>
      <w:r w:rsidR="003D5E53" w:rsidRPr="00703C06">
        <w:t xml:space="preserve"> </w:t>
      </w:r>
      <w:r w:rsidR="002C366D" w:rsidRPr="00703C06">
        <w:t>reports</w:t>
      </w:r>
      <w:r w:rsidR="00D86225" w:rsidRPr="00703C06">
        <w:t>;</w:t>
      </w:r>
    </w:p>
    <w:p w14:paraId="3F9CAB78" w14:textId="6F04FABC" w:rsidR="004A00F8" w:rsidRPr="00703C06" w:rsidRDefault="00D86225" w:rsidP="00C348AA">
      <w:pPr>
        <w:pStyle w:val="Level5"/>
        <w:numPr>
          <w:ilvl w:val="3"/>
          <w:numId w:val="10"/>
        </w:numPr>
      </w:pPr>
      <w:r w:rsidRPr="00703C06">
        <w:t>Project site injury and illness logs</w:t>
      </w:r>
      <w:r w:rsidR="00F42E62" w:rsidRPr="00703C06">
        <w:t>;</w:t>
      </w:r>
    </w:p>
    <w:p w14:paraId="21B33C51" w14:textId="71EAEEA6" w:rsidR="00F42E62" w:rsidRPr="00703C06" w:rsidRDefault="00F42E62" w:rsidP="00C348AA">
      <w:pPr>
        <w:pStyle w:val="Level5"/>
        <w:numPr>
          <w:ilvl w:val="3"/>
          <w:numId w:val="10"/>
        </w:numPr>
      </w:pPr>
      <w:r w:rsidRPr="00703C06">
        <w:t>Near-Miss reports;</w:t>
      </w:r>
    </w:p>
    <w:p w14:paraId="29591ADC" w14:textId="7C4FA0F2" w:rsidR="002C366D" w:rsidRPr="006F2F43" w:rsidRDefault="00DD25FD" w:rsidP="006F2F43">
      <w:pPr>
        <w:pStyle w:val="Level3"/>
        <w:rPr>
          <w:rFonts w:ascii="Courier New" w:hAnsi="Courier New" w:cs="Courier New"/>
          <w:sz w:val="20"/>
          <w:szCs w:val="20"/>
        </w:rPr>
      </w:pPr>
      <w:r w:rsidRPr="006F2F43">
        <w:rPr>
          <w:rFonts w:ascii="Courier New" w:hAnsi="Courier New" w:cs="Courier New"/>
          <w:bCs/>
          <w:sz w:val="20"/>
          <w:szCs w:val="20"/>
        </w:rPr>
        <w:t>i.</w:t>
      </w:r>
      <w:r w:rsidRPr="006F2F43">
        <w:rPr>
          <w:rFonts w:ascii="Courier New" w:hAnsi="Courier New" w:cs="Courier New"/>
          <w:bCs/>
          <w:sz w:val="20"/>
          <w:szCs w:val="20"/>
        </w:rPr>
        <w:tab/>
      </w:r>
      <w:r w:rsidR="002C366D" w:rsidRPr="006F2F43">
        <w:rPr>
          <w:rFonts w:ascii="Courier New" w:hAnsi="Courier New" w:cs="Courier New"/>
          <w:b/>
          <w:bCs/>
          <w:sz w:val="20"/>
          <w:szCs w:val="20"/>
        </w:rPr>
        <w:t xml:space="preserve">PLANS (PROGRAMS, PROCEDURES) REQUIRED. </w:t>
      </w:r>
      <w:r w:rsidR="002C366D" w:rsidRPr="006F2F43">
        <w:rPr>
          <w:rFonts w:ascii="Courier New" w:hAnsi="Courier New" w:cs="Courier New"/>
          <w:sz w:val="20"/>
          <w:szCs w:val="20"/>
        </w:rPr>
        <w:t xml:space="preserve">Based on a risk assessment of contracted activities and on mandatory OSHA </w:t>
      </w:r>
      <w:r w:rsidR="00B4606E" w:rsidRPr="006F2F43">
        <w:rPr>
          <w:rFonts w:ascii="Courier New" w:hAnsi="Courier New" w:cs="Courier New"/>
          <w:sz w:val="20"/>
          <w:szCs w:val="20"/>
        </w:rPr>
        <w:t>and</w:t>
      </w:r>
      <w:r w:rsidR="001C5E26" w:rsidRPr="006F2F43">
        <w:rPr>
          <w:rFonts w:ascii="Courier New" w:hAnsi="Courier New" w:cs="Courier New"/>
          <w:sz w:val="20"/>
          <w:szCs w:val="20"/>
        </w:rPr>
        <w:t>/or</w:t>
      </w:r>
      <w:r w:rsidR="00B4606E" w:rsidRPr="006F2F43">
        <w:rPr>
          <w:rFonts w:ascii="Courier New" w:hAnsi="Courier New" w:cs="Courier New"/>
          <w:sz w:val="20"/>
          <w:szCs w:val="20"/>
        </w:rPr>
        <w:t xml:space="preserve"> EM 385-1-1 </w:t>
      </w:r>
      <w:r w:rsidR="002C366D" w:rsidRPr="006F2F43">
        <w:rPr>
          <w:rFonts w:ascii="Courier New" w:hAnsi="Courier New" w:cs="Courier New"/>
          <w:sz w:val="20"/>
          <w:szCs w:val="20"/>
        </w:rPr>
        <w:t>compliance programs, the Contractor shall address all applicable occupational</w:t>
      </w:r>
      <w:r w:rsidR="00A0215A" w:rsidRPr="006F2F43">
        <w:rPr>
          <w:rFonts w:ascii="Courier New" w:hAnsi="Courier New" w:cs="Courier New"/>
          <w:sz w:val="20"/>
          <w:szCs w:val="20"/>
        </w:rPr>
        <w:t>, patient, and public</w:t>
      </w:r>
      <w:r w:rsidR="00C7406D" w:rsidRPr="006F2F43">
        <w:rPr>
          <w:rFonts w:ascii="Courier New" w:hAnsi="Courier New" w:cs="Courier New"/>
          <w:sz w:val="20"/>
          <w:szCs w:val="20"/>
        </w:rPr>
        <w:t xml:space="preserve"> safety</w:t>
      </w:r>
      <w:r w:rsidR="002C366D" w:rsidRPr="006F2F43">
        <w:rPr>
          <w:rFonts w:ascii="Courier New" w:hAnsi="Courier New" w:cs="Courier New"/>
          <w:sz w:val="20"/>
          <w:szCs w:val="20"/>
        </w:rPr>
        <w:t xml:space="preserve"> risks </w:t>
      </w:r>
      <w:r w:rsidR="005F6B79" w:rsidRPr="006F2F43">
        <w:rPr>
          <w:rFonts w:ascii="Courier New" w:hAnsi="Courier New" w:cs="Courier New"/>
          <w:sz w:val="20"/>
          <w:szCs w:val="20"/>
        </w:rPr>
        <w:t xml:space="preserve">in site-specific </w:t>
      </w:r>
      <w:r w:rsidR="002C366D" w:rsidRPr="006F2F43">
        <w:rPr>
          <w:rFonts w:ascii="Courier New" w:hAnsi="Courier New" w:cs="Courier New"/>
          <w:sz w:val="20"/>
          <w:szCs w:val="20"/>
        </w:rPr>
        <w:t xml:space="preserve">compliance </w:t>
      </w:r>
      <w:r w:rsidR="005F6B79" w:rsidRPr="006F2F43">
        <w:rPr>
          <w:rFonts w:ascii="Courier New" w:hAnsi="Courier New" w:cs="Courier New"/>
          <w:sz w:val="20"/>
          <w:szCs w:val="20"/>
        </w:rPr>
        <w:t xml:space="preserve">and accident prevention </w:t>
      </w:r>
      <w:r w:rsidR="002C366D" w:rsidRPr="006F2F43">
        <w:rPr>
          <w:rFonts w:ascii="Courier New" w:hAnsi="Courier New" w:cs="Courier New"/>
          <w:sz w:val="20"/>
          <w:szCs w:val="20"/>
        </w:rPr>
        <w:t xml:space="preserve">plans. </w:t>
      </w:r>
      <w:r w:rsidR="005F6B79" w:rsidRPr="006F2F43">
        <w:rPr>
          <w:rFonts w:ascii="Courier New" w:hAnsi="Courier New" w:cs="Courier New"/>
          <w:sz w:val="20"/>
          <w:szCs w:val="20"/>
        </w:rPr>
        <w:t>These Plans shall</w:t>
      </w:r>
      <w:r w:rsidR="002C366D" w:rsidRPr="006F2F43">
        <w:rPr>
          <w:rFonts w:ascii="Courier New" w:hAnsi="Courier New" w:cs="Courier New"/>
          <w:sz w:val="20"/>
          <w:szCs w:val="20"/>
        </w:rPr>
        <w:t xml:space="preserve"> include but </w:t>
      </w:r>
      <w:r w:rsidR="000C4AE6" w:rsidRPr="006F2F43">
        <w:rPr>
          <w:rFonts w:ascii="Courier New" w:hAnsi="Courier New" w:cs="Courier New"/>
          <w:sz w:val="20"/>
          <w:szCs w:val="20"/>
        </w:rPr>
        <w:t>are not</w:t>
      </w:r>
      <w:r w:rsidR="002C366D" w:rsidRPr="006F2F43">
        <w:rPr>
          <w:rFonts w:ascii="Courier New" w:hAnsi="Courier New" w:cs="Courier New"/>
          <w:sz w:val="20"/>
          <w:szCs w:val="20"/>
        </w:rPr>
        <w:t xml:space="preserve"> limited to</w:t>
      </w:r>
      <w:r w:rsidR="005F6B79" w:rsidRPr="006F2F43">
        <w:rPr>
          <w:rFonts w:ascii="Courier New" w:hAnsi="Courier New" w:cs="Courier New"/>
          <w:sz w:val="20"/>
          <w:szCs w:val="20"/>
        </w:rPr>
        <w:t xml:space="preserve"> procedures for addressing the risks associate</w:t>
      </w:r>
      <w:r w:rsidR="00AA1E50">
        <w:rPr>
          <w:rFonts w:ascii="Courier New" w:hAnsi="Courier New" w:cs="Courier New"/>
          <w:sz w:val="20"/>
          <w:szCs w:val="20"/>
        </w:rPr>
        <w:t>d</w:t>
      </w:r>
      <w:r w:rsidR="005F6B79" w:rsidRPr="006F2F43">
        <w:rPr>
          <w:rFonts w:ascii="Courier New" w:hAnsi="Courier New" w:cs="Courier New"/>
          <w:sz w:val="20"/>
          <w:szCs w:val="20"/>
        </w:rPr>
        <w:t xml:space="preserve"> with the followin</w:t>
      </w:r>
      <w:r w:rsidR="00BF298E" w:rsidRPr="006F2F43">
        <w:rPr>
          <w:rFonts w:ascii="Courier New" w:hAnsi="Courier New" w:cs="Courier New"/>
          <w:sz w:val="20"/>
          <w:szCs w:val="20"/>
        </w:rPr>
        <w:t>g</w:t>
      </w:r>
      <w:r w:rsidR="002C366D" w:rsidRPr="006F2F43">
        <w:rPr>
          <w:rFonts w:ascii="Courier New" w:hAnsi="Courier New" w:cs="Courier New"/>
          <w:sz w:val="20"/>
          <w:szCs w:val="20"/>
        </w:rPr>
        <w:t>:</w:t>
      </w:r>
    </w:p>
    <w:p w14:paraId="5A684149"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80736E" w:rsidRPr="006F2F43">
        <w:rPr>
          <w:rFonts w:ascii="Courier New" w:hAnsi="Courier New" w:cs="Courier New"/>
          <w:sz w:val="20"/>
          <w:szCs w:val="20"/>
        </w:rPr>
        <w:t>Emergency response;</w:t>
      </w:r>
    </w:p>
    <w:p w14:paraId="6C9D85C7"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98269E" w:rsidRPr="006F2F43">
        <w:rPr>
          <w:rFonts w:ascii="Courier New" w:hAnsi="Courier New" w:cs="Courier New"/>
          <w:sz w:val="20"/>
          <w:szCs w:val="20"/>
        </w:rPr>
        <w:t xml:space="preserve">Contingency for severe weather; </w:t>
      </w:r>
    </w:p>
    <w:p w14:paraId="72221196"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35D25" w:rsidRPr="006F2F43">
        <w:rPr>
          <w:rFonts w:ascii="Courier New" w:hAnsi="Courier New" w:cs="Courier New"/>
          <w:sz w:val="20"/>
          <w:szCs w:val="20"/>
        </w:rPr>
        <w:t>Fire Prevention;</w:t>
      </w:r>
    </w:p>
    <w:p w14:paraId="20098FB8" w14:textId="77777777" w:rsidR="0098269E" w:rsidRPr="006F2F43" w:rsidRDefault="00A538B5"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98269E" w:rsidRPr="006F2F43">
        <w:rPr>
          <w:rFonts w:ascii="Courier New" w:hAnsi="Courier New" w:cs="Courier New"/>
          <w:sz w:val="20"/>
          <w:szCs w:val="20"/>
        </w:rPr>
        <w:t xml:space="preserve">Medical Support; </w:t>
      </w:r>
    </w:p>
    <w:p w14:paraId="29DB52CC" w14:textId="77777777" w:rsidR="0080736E" w:rsidRPr="006F2F43" w:rsidRDefault="00A538B5" w:rsidP="006F2F43">
      <w:pPr>
        <w:pStyle w:val="Level4"/>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4A00F8" w:rsidRPr="006F2F43">
        <w:rPr>
          <w:rFonts w:ascii="Courier New" w:hAnsi="Courier New" w:cs="Courier New"/>
          <w:sz w:val="20"/>
          <w:szCs w:val="20"/>
        </w:rPr>
        <w:t xml:space="preserve">Posting of emergency telephone numbers; </w:t>
      </w:r>
    </w:p>
    <w:p w14:paraId="5E04247D" w14:textId="77777777" w:rsidR="0080736E" w:rsidRPr="006F2F43" w:rsidRDefault="00AD4A08" w:rsidP="006F2F43">
      <w:pPr>
        <w:pStyle w:val="Level4"/>
        <w:rPr>
          <w:rFonts w:ascii="Courier New" w:hAnsi="Courier New" w:cs="Courier New"/>
          <w:sz w:val="20"/>
          <w:szCs w:val="20"/>
        </w:rPr>
      </w:pPr>
      <w:r w:rsidRPr="006F2F43">
        <w:rPr>
          <w:rFonts w:ascii="Courier New" w:hAnsi="Courier New" w:cs="Courier New"/>
          <w:sz w:val="20"/>
          <w:szCs w:val="20"/>
        </w:rPr>
        <w:t>6)</w:t>
      </w:r>
      <w:r w:rsidRPr="006F2F43">
        <w:rPr>
          <w:rFonts w:ascii="Courier New" w:hAnsi="Courier New" w:cs="Courier New"/>
          <w:sz w:val="20"/>
          <w:szCs w:val="20"/>
        </w:rPr>
        <w:tab/>
      </w:r>
      <w:r w:rsidR="00EF0F76" w:rsidRPr="006F2F43">
        <w:rPr>
          <w:rFonts w:ascii="Courier New" w:hAnsi="Courier New" w:cs="Courier New"/>
          <w:sz w:val="20"/>
          <w:szCs w:val="20"/>
        </w:rPr>
        <w:t>P</w:t>
      </w:r>
      <w:r w:rsidR="004A00F8" w:rsidRPr="006F2F43">
        <w:rPr>
          <w:rFonts w:ascii="Courier New" w:hAnsi="Courier New" w:cs="Courier New"/>
          <w:sz w:val="20"/>
          <w:szCs w:val="20"/>
        </w:rPr>
        <w:t xml:space="preserve">revention of </w:t>
      </w:r>
      <w:r w:rsidR="0080736E" w:rsidRPr="006F2F43">
        <w:rPr>
          <w:rFonts w:ascii="Courier New" w:hAnsi="Courier New" w:cs="Courier New"/>
          <w:sz w:val="20"/>
          <w:szCs w:val="20"/>
        </w:rPr>
        <w:t>alcohol and drug abuse</w:t>
      </w:r>
      <w:r w:rsidR="004A00F8" w:rsidRPr="006F2F43">
        <w:rPr>
          <w:rFonts w:ascii="Courier New" w:hAnsi="Courier New" w:cs="Courier New"/>
          <w:sz w:val="20"/>
          <w:szCs w:val="20"/>
        </w:rPr>
        <w:t xml:space="preserve">; </w:t>
      </w:r>
    </w:p>
    <w:p w14:paraId="5FF8BB15" w14:textId="77777777" w:rsidR="0098269E" w:rsidRPr="006F2F43" w:rsidRDefault="005E3A1D" w:rsidP="006F2F43">
      <w:pPr>
        <w:pStyle w:val="Level4"/>
        <w:rPr>
          <w:rFonts w:ascii="Courier New" w:hAnsi="Courier New" w:cs="Courier New"/>
          <w:sz w:val="20"/>
          <w:szCs w:val="20"/>
        </w:rPr>
      </w:pPr>
      <w:r w:rsidRPr="006F2F43">
        <w:rPr>
          <w:rFonts w:ascii="Courier New" w:hAnsi="Courier New" w:cs="Courier New"/>
          <w:sz w:val="20"/>
          <w:szCs w:val="20"/>
        </w:rPr>
        <w:t>7)</w:t>
      </w:r>
      <w:r w:rsidRPr="006F2F43">
        <w:rPr>
          <w:rFonts w:ascii="Courier New" w:hAnsi="Courier New" w:cs="Courier New"/>
          <w:sz w:val="20"/>
          <w:szCs w:val="20"/>
        </w:rPr>
        <w:tab/>
      </w:r>
      <w:r w:rsidR="004A00F8" w:rsidRPr="006F2F43">
        <w:rPr>
          <w:rFonts w:ascii="Courier New" w:hAnsi="Courier New" w:cs="Courier New"/>
          <w:sz w:val="20"/>
          <w:szCs w:val="20"/>
        </w:rPr>
        <w:t>Site sanitation</w:t>
      </w:r>
      <w:r w:rsidR="00CD60AC" w:rsidRPr="006F2F43">
        <w:rPr>
          <w:rFonts w:ascii="Courier New" w:hAnsi="Courier New" w:cs="Courier New"/>
          <w:sz w:val="20"/>
          <w:szCs w:val="20"/>
        </w:rPr>
        <w:t xml:space="preserve"> </w:t>
      </w:r>
      <w:r w:rsidR="004A00F8" w:rsidRPr="006F2F43">
        <w:rPr>
          <w:rFonts w:ascii="Courier New" w:hAnsi="Courier New" w:cs="Courier New"/>
          <w:sz w:val="20"/>
          <w:szCs w:val="20"/>
        </w:rPr>
        <w:t>(</w:t>
      </w:r>
      <w:r w:rsidR="0080736E" w:rsidRPr="006F2F43">
        <w:rPr>
          <w:rFonts w:ascii="Courier New" w:hAnsi="Courier New" w:cs="Courier New"/>
          <w:sz w:val="20"/>
          <w:szCs w:val="20"/>
        </w:rPr>
        <w:t>housekeeping, drinking water, toilets</w:t>
      </w:r>
      <w:r w:rsidR="007F0957" w:rsidRPr="006F2F43">
        <w:rPr>
          <w:rFonts w:ascii="Courier New" w:hAnsi="Courier New" w:cs="Courier New"/>
          <w:sz w:val="20"/>
          <w:szCs w:val="20"/>
        </w:rPr>
        <w:t>)</w:t>
      </w:r>
      <w:r w:rsidR="004A00F8" w:rsidRPr="006F2F43">
        <w:rPr>
          <w:rFonts w:ascii="Courier New" w:hAnsi="Courier New" w:cs="Courier New"/>
          <w:sz w:val="20"/>
          <w:szCs w:val="20"/>
        </w:rPr>
        <w:t xml:space="preserve">; </w:t>
      </w:r>
    </w:p>
    <w:p w14:paraId="642DEF24" w14:textId="77777777" w:rsidR="0098269E" w:rsidRPr="006F2F43" w:rsidRDefault="006535A8" w:rsidP="006F2F43">
      <w:pPr>
        <w:pStyle w:val="Level4"/>
        <w:rPr>
          <w:rFonts w:ascii="Courier New" w:hAnsi="Courier New" w:cs="Courier New"/>
          <w:sz w:val="20"/>
          <w:szCs w:val="20"/>
        </w:rPr>
      </w:pPr>
      <w:r w:rsidRPr="006F2F43">
        <w:rPr>
          <w:rFonts w:ascii="Courier New" w:hAnsi="Courier New" w:cs="Courier New"/>
          <w:sz w:val="20"/>
          <w:szCs w:val="20"/>
        </w:rPr>
        <w:t>8)</w:t>
      </w:r>
      <w:r w:rsidRPr="006F2F43">
        <w:rPr>
          <w:rFonts w:ascii="Courier New" w:hAnsi="Courier New" w:cs="Courier New"/>
          <w:sz w:val="20"/>
          <w:szCs w:val="20"/>
        </w:rPr>
        <w:tab/>
      </w:r>
      <w:r w:rsidR="0098269E" w:rsidRPr="006F2F43">
        <w:rPr>
          <w:rFonts w:ascii="Courier New" w:hAnsi="Courier New" w:cs="Courier New"/>
          <w:sz w:val="20"/>
          <w:szCs w:val="20"/>
        </w:rPr>
        <w:t xml:space="preserve">Night operations </w:t>
      </w:r>
      <w:r w:rsidR="00EF0F76" w:rsidRPr="006F2F43">
        <w:rPr>
          <w:rFonts w:ascii="Courier New" w:hAnsi="Courier New" w:cs="Courier New"/>
          <w:sz w:val="20"/>
          <w:szCs w:val="20"/>
        </w:rPr>
        <w:t xml:space="preserve">and </w:t>
      </w:r>
      <w:r w:rsidR="0098269E" w:rsidRPr="006F2F43">
        <w:rPr>
          <w:rFonts w:ascii="Courier New" w:hAnsi="Courier New" w:cs="Courier New"/>
          <w:sz w:val="20"/>
          <w:szCs w:val="20"/>
        </w:rPr>
        <w:t xml:space="preserve">lighting; </w:t>
      </w:r>
    </w:p>
    <w:p w14:paraId="513C221A" w14:textId="77777777" w:rsidR="0098269E" w:rsidRPr="006F2F43" w:rsidRDefault="006535A8" w:rsidP="006F2F43">
      <w:pPr>
        <w:pStyle w:val="Level4"/>
        <w:rPr>
          <w:rFonts w:ascii="Courier New" w:hAnsi="Courier New" w:cs="Courier New"/>
          <w:sz w:val="20"/>
          <w:szCs w:val="20"/>
        </w:rPr>
      </w:pPr>
      <w:r w:rsidRPr="006F2F43">
        <w:rPr>
          <w:rFonts w:ascii="Courier New" w:hAnsi="Courier New" w:cs="Courier New"/>
          <w:sz w:val="20"/>
          <w:szCs w:val="20"/>
        </w:rPr>
        <w:t>9)</w:t>
      </w:r>
      <w:r w:rsidRPr="006F2F43">
        <w:rPr>
          <w:rFonts w:ascii="Courier New" w:hAnsi="Courier New" w:cs="Courier New"/>
          <w:sz w:val="20"/>
          <w:szCs w:val="20"/>
        </w:rPr>
        <w:tab/>
      </w:r>
      <w:r w:rsidR="0098269E" w:rsidRPr="006F2F43">
        <w:rPr>
          <w:rFonts w:ascii="Courier New" w:hAnsi="Courier New" w:cs="Courier New"/>
          <w:sz w:val="20"/>
          <w:szCs w:val="20"/>
        </w:rPr>
        <w:t>Hazard communication program;</w:t>
      </w:r>
    </w:p>
    <w:p w14:paraId="0AF51A1D" w14:textId="77777777" w:rsidR="00CE2437"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10)</w:t>
      </w:r>
      <w:r w:rsidRPr="006F2F43">
        <w:rPr>
          <w:rFonts w:ascii="Courier New" w:hAnsi="Courier New" w:cs="Courier New"/>
          <w:sz w:val="20"/>
          <w:szCs w:val="20"/>
        </w:rPr>
        <w:tab/>
      </w:r>
      <w:r w:rsidR="00CE2437" w:rsidRPr="006F2F43">
        <w:rPr>
          <w:rFonts w:ascii="Courier New" w:hAnsi="Courier New" w:cs="Courier New"/>
          <w:sz w:val="20"/>
          <w:szCs w:val="20"/>
        </w:rPr>
        <w:t>Welding/Cutting “Hot” work;</w:t>
      </w:r>
    </w:p>
    <w:p w14:paraId="77F775C4" w14:textId="77777777" w:rsidR="001D2DB1"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11)</w:t>
      </w:r>
      <w:r w:rsidRPr="006F2F43">
        <w:rPr>
          <w:rFonts w:ascii="Courier New" w:hAnsi="Courier New" w:cs="Courier New"/>
          <w:sz w:val="20"/>
          <w:szCs w:val="20"/>
        </w:rPr>
        <w:tab/>
      </w:r>
      <w:r w:rsidR="001D2DB1" w:rsidRPr="006F2F43">
        <w:rPr>
          <w:rFonts w:ascii="Courier New" w:hAnsi="Courier New" w:cs="Courier New"/>
          <w:sz w:val="20"/>
          <w:szCs w:val="20"/>
        </w:rPr>
        <w:t>Electrical Safe Work Practices (Electrical LOTO/NFPA 70E);</w:t>
      </w:r>
    </w:p>
    <w:p w14:paraId="6B6DD8FC" w14:textId="77777777" w:rsidR="0098269E"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12)</w:t>
      </w:r>
      <w:r w:rsidRPr="006F2F43">
        <w:rPr>
          <w:rFonts w:ascii="Courier New" w:hAnsi="Courier New" w:cs="Courier New"/>
          <w:sz w:val="20"/>
          <w:szCs w:val="20"/>
        </w:rPr>
        <w:tab/>
      </w:r>
      <w:r w:rsidR="001D2DB1" w:rsidRPr="006F2F43">
        <w:rPr>
          <w:rFonts w:ascii="Courier New" w:hAnsi="Courier New" w:cs="Courier New"/>
          <w:sz w:val="20"/>
          <w:szCs w:val="20"/>
        </w:rPr>
        <w:t>General Electrical Safety</w:t>
      </w:r>
      <w:r w:rsidR="00C7406D" w:rsidRPr="006F2F43">
        <w:rPr>
          <w:rFonts w:ascii="Courier New" w:hAnsi="Courier New" w:cs="Courier New"/>
          <w:sz w:val="20"/>
          <w:szCs w:val="20"/>
        </w:rPr>
        <w:t>;</w:t>
      </w:r>
      <w:r w:rsidR="001D2DB1" w:rsidRPr="006F2F43">
        <w:rPr>
          <w:rFonts w:ascii="Courier New" w:hAnsi="Courier New" w:cs="Courier New"/>
          <w:sz w:val="20"/>
          <w:szCs w:val="20"/>
        </w:rPr>
        <w:t xml:space="preserve"> </w:t>
      </w:r>
    </w:p>
    <w:p w14:paraId="702A3441" w14:textId="348F5F19"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lastRenderedPageBreak/>
        <w:t>13)</w:t>
      </w:r>
      <w:r w:rsidRPr="006F2F43">
        <w:rPr>
          <w:rFonts w:ascii="Courier New" w:hAnsi="Courier New" w:cs="Courier New"/>
          <w:sz w:val="20"/>
          <w:szCs w:val="20"/>
        </w:rPr>
        <w:tab/>
      </w:r>
      <w:r w:rsidR="0098269E" w:rsidRPr="006F2F43">
        <w:rPr>
          <w:rFonts w:ascii="Courier New" w:hAnsi="Courier New" w:cs="Courier New"/>
          <w:sz w:val="20"/>
          <w:szCs w:val="20"/>
        </w:rPr>
        <w:t>Hazardous energy control (LOTO);</w:t>
      </w:r>
    </w:p>
    <w:p w14:paraId="1E23936F"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14)</w:t>
      </w:r>
      <w:r w:rsidRPr="006F2F43">
        <w:rPr>
          <w:rFonts w:ascii="Courier New" w:hAnsi="Courier New" w:cs="Courier New"/>
          <w:sz w:val="20"/>
          <w:szCs w:val="20"/>
        </w:rPr>
        <w:tab/>
      </w:r>
      <w:r w:rsidR="0098269E" w:rsidRPr="006F2F43">
        <w:rPr>
          <w:rFonts w:ascii="Courier New" w:hAnsi="Courier New" w:cs="Courier New"/>
          <w:sz w:val="20"/>
          <w:szCs w:val="20"/>
        </w:rPr>
        <w:t xml:space="preserve">Site-Specific Fall Protection &amp; Prevention; </w:t>
      </w:r>
    </w:p>
    <w:p w14:paraId="55DBB981"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15)</w:t>
      </w:r>
      <w:r w:rsidRPr="006F2F43">
        <w:rPr>
          <w:rFonts w:ascii="Courier New" w:hAnsi="Courier New" w:cs="Courier New"/>
          <w:sz w:val="20"/>
          <w:szCs w:val="20"/>
        </w:rPr>
        <w:tab/>
      </w:r>
      <w:r w:rsidR="0098269E" w:rsidRPr="006F2F43">
        <w:rPr>
          <w:rFonts w:ascii="Courier New" w:hAnsi="Courier New" w:cs="Courier New"/>
          <w:sz w:val="20"/>
          <w:szCs w:val="20"/>
        </w:rPr>
        <w:t xml:space="preserve">Excavation/trenching; </w:t>
      </w:r>
    </w:p>
    <w:p w14:paraId="69685BD5"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16)</w:t>
      </w:r>
      <w:r w:rsidRPr="006F2F43">
        <w:rPr>
          <w:rFonts w:ascii="Courier New" w:hAnsi="Courier New" w:cs="Courier New"/>
          <w:sz w:val="20"/>
          <w:szCs w:val="20"/>
        </w:rPr>
        <w:tab/>
      </w:r>
      <w:r w:rsidR="0098269E" w:rsidRPr="006F2F43">
        <w:rPr>
          <w:rFonts w:ascii="Courier New" w:hAnsi="Courier New" w:cs="Courier New"/>
          <w:sz w:val="20"/>
          <w:szCs w:val="20"/>
        </w:rPr>
        <w:t>Asbestos abatement;</w:t>
      </w:r>
    </w:p>
    <w:p w14:paraId="6397EFA4"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17)</w:t>
      </w:r>
      <w:r w:rsidRPr="006F2F43">
        <w:rPr>
          <w:rFonts w:ascii="Courier New" w:hAnsi="Courier New" w:cs="Courier New"/>
          <w:sz w:val="20"/>
          <w:szCs w:val="20"/>
        </w:rPr>
        <w:tab/>
      </w:r>
      <w:r w:rsidR="0098269E" w:rsidRPr="006F2F43">
        <w:rPr>
          <w:rFonts w:ascii="Courier New" w:hAnsi="Courier New" w:cs="Courier New"/>
          <w:sz w:val="20"/>
          <w:szCs w:val="20"/>
        </w:rPr>
        <w:t>Lead abatement;</w:t>
      </w:r>
    </w:p>
    <w:p w14:paraId="56D14AAE"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18)</w:t>
      </w:r>
      <w:r w:rsidRPr="006F2F43">
        <w:rPr>
          <w:rFonts w:ascii="Courier New" w:hAnsi="Courier New" w:cs="Courier New"/>
          <w:sz w:val="20"/>
          <w:szCs w:val="20"/>
        </w:rPr>
        <w:tab/>
      </w:r>
      <w:r w:rsidR="0098269E" w:rsidRPr="006F2F43">
        <w:rPr>
          <w:rFonts w:ascii="Courier New" w:hAnsi="Courier New" w:cs="Courier New"/>
          <w:sz w:val="20"/>
          <w:szCs w:val="20"/>
        </w:rPr>
        <w:t xml:space="preserve">Crane Critical lift; </w:t>
      </w:r>
    </w:p>
    <w:p w14:paraId="362AE8D4" w14:textId="77777777" w:rsidR="0080736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19)</w:t>
      </w:r>
      <w:r w:rsidRPr="006F2F43">
        <w:rPr>
          <w:rFonts w:ascii="Courier New" w:hAnsi="Courier New" w:cs="Courier New"/>
          <w:sz w:val="20"/>
          <w:szCs w:val="20"/>
        </w:rPr>
        <w:tab/>
      </w:r>
      <w:r w:rsidR="0080736E" w:rsidRPr="006F2F43">
        <w:rPr>
          <w:rFonts w:ascii="Courier New" w:hAnsi="Courier New" w:cs="Courier New"/>
          <w:sz w:val="20"/>
          <w:szCs w:val="20"/>
        </w:rPr>
        <w:t>Respiratory protection</w:t>
      </w:r>
      <w:r w:rsidR="004A00F8" w:rsidRPr="006F2F43">
        <w:rPr>
          <w:rFonts w:ascii="Courier New" w:hAnsi="Courier New" w:cs="Courier New"/>
          <w:sz w:val="20"/>
          <w:szCs w:val="20"/>
        </w:rPr>
        <w:t>;</w:t>
      </w:r>
    </w:p>
    <w:p w14:paraId="2732CAE9"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20)</w:t>
      </w:r>
      <w:r w:rsidRPr="006F2F43">
        <w:rPr>
          <w:rFonts w:ascii="Courier New" w:hAnsi="Courier New" w:cs="Courier New"/>
          <w:sz w:val="20"/>
          <w:szCs w:val="20"/>
        </w:rPr>
        <w:tab/>
      </w:r>
      <w:r w:rsidR="004A00F8" w:rsidRPr="006F2F43">
        <w:rPr>
          <w:rFonts w:ascii="Courier New" w:hAnsi="Courier New" w:cs="Courier New"/>
          <w:sz w:val="20"/>
          <w:szCs w:val="20"/>
        </w:rPr>
        <w:t>Health hazard control program;</w:t>
      </w:r>
    </w:p>
    <w:p w14:paraId="629F0178"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21)</w:t>
      </w:r>
      <w:r w:rsidRPr="006F2F43">
        <w:rPr>
          <w:rFonts w:ascii="Courier New" w:hAnsi="Courier New" w:cs="Courier New"/>
          <w:sz w:val="20"/>
          <w:szCs w:val="20"/>
        </w:rPr>
        <w:tab/>
      </w:r>
      <w:r w:rsidR="004A00F8" w:rsidRPr="006F2F43">
        <w:rPr>
          <w:rFonts w:ascii="Courier New" w:hAnsi="Courier New" w:cs="Courier New"/>
          <w:sz w:val="20"/>
          <w:szCs w:val="20"/>
        </w:rPr>
        <w:t>Radi</w:t>
      </w:r>
      <w:r w:rsidR="007F0957" w:rsidRPr="006F2F43">
        <w:rPr>
          <w:rFonts w:ascii="Courier New" w:hAnsi="Courier New" w:cs="Courier New"/>
          <w:sz w:val="20"/>
          <w:szCs w:val="20"/>
        </w:rPr>
        <w:t>ation Safety Program</w:t>
      </w:r>
      <w:r w:rsidR="004A00F8" w:rsidRPr="006F2F43">
        <w:rPr>
          <w:rFonts w:ascii="Courier New" w:hAnsi="Courier New" w:cs="Courier New"/>
          <w:sz w:val="20"/>
          <w:szCs w:val="20"/>
        </w:rPr>
        <w:t>;</w:t>
      </w:r>
    </w:p>
    <w:p w14:paraId="0908349C"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22)</w:t>
      </w:r>
      <w:r w:rsidRPr="006F2F43">
        <w:rPr>
          <w:rFonts w:ascii="Courier New" w:hAnsi="Courier New" w:cs="Courier New"/>
          <w:sz w:val="20"/>
          <w:szCs w:val="20"/>
        </w:rPr>
        <w:tab/>
      </w:r>
      <w:r w:rsidR="007F0957" w:rsidRPr="006F2F43">
        <w:rPr>
          <w:rFonts w:ascii="Courier New" w:hAnsi="Courier New" w:cs="Courier New"/>
          <w:sz w:val="20"/>
          <w:szCs w:val="20"/>
        </w:rPr>
        <w:t>Abrasive blasting</w:t>
      </w:r>
      <w:r w:rsidR="004A00F8" w:rsidRPr="006F2F43">
        <w:rPr>
          <w:rFonts w:ascii="Courier New" w:hAnsi="Courier New" w:cs="Courier New"/>
          <w:sz w:val="20"/>
          <w:szCs w:val="20"/>
        </w:rPr>
        <w:t xml:space="preserve">; </w:t>
      </w:r>
    </w:p>
    <w:p w14:paraId="1AD6FA40"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23)</w:t>
      </w:r>
      <w:r w:rsidRPr="006F2F43">
        <w:rPr>
          <w:rFonts w:ascii="Courier New" w:hAnsi="Courier New" w:cs="Courier New"/>
          <w:sz w:val="20"/>
          <w:szCs w:val="20"/>
        </w:rPr>
        <w:tab/>
      </w:r>
      <w:r w:rsidR="004A00F8" w:rsidRPr="006F2F43">
        <w:rPr>
          <w:rFonts w:ascii="Courier New" w:hAnsi="Courier New" w:cs="Courier New"/>
          <w:sz w:val="20"/>
          <w:szCs w:val="20"/>
        </w:rPr>
        <w:t>Heat/Cold S</w:t>
      </w:r>
      <w:r w:rsidR="007F0957" w:rsidRPr="006F2F43">
        <w:rPr>
          <w:rFonts w:ascii="Courier New" w:hAnsi="Courier New" w:cs="Courier New"/>
          <w:sz w:val="20"/>
          <w:szCs w:val="20"/>
        </w:rPr>
        <w:t>tress Monitoring;</w:t>
      </w:r>
    </w:p>
    <w:p w14:paraId="444B17DB"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24)</w:t>
      </w:r>
      <w:r w:rsidRPr="006F2F43">
        <w:rPr>
          <w:rFonts w:ascii="Courier New" w:hAnsi="Courier New" w:cs="Courier New"/>
          <w:sz w:val="20"/>
          <w:szCs w:val="20"/>
        </w:rPr>
        <w:tab/>
      </w:r>
      <w:r w:rsidR="004A00F8" w:rsidRPr="006F2F43">
        <w:rPr>
          <w:rFonts w:ascii="Courier New" w:hAnsi="Courier New" w:cs="Courier New"/>
          <w:sz w:val="20"/>
          <w:szCs w:val="20"/>
        </w:rPr>
        <w:t>Crystalline Silica Monitoring (Assessment</w:t>
      </w:r>
      <w:r w:rsidR="007F0957" w:rsidRPr="006F2F43">
        <w:rPr>
          <w:rFonts w:ascii="Courier New" w:hAnsi="Courier New" w:cs="Courier New"/>
          <w:sz w:val="20"/>
          <w:szCs w:val="20"/>
        </w:rPr>
        <w:t>);</w:t>
      </w:r>
      <w:r w:rsidR="004A00F8" w:rsidRPr="006F2F43">
        <w:rPr>
          <w:rFonts w:ascii="Courier New" w:hAnsi="Courier New" w:cs="Courier New"/>
          <w:sz w:val="20"/>
          <w:szCs w:val="20"/>
        </w:rPr>
        <w:t xml:space="preserve"> </w:t>
      </w:r>
    </w:p>
    <w:p w14:paraId="0FDF05A7"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25)</w:t>
      </w:r>
      <w:r w:rsidRPr="006F2F43">
        <w:rPr>
          <w:rFonts w:ascii="Courier New" w:hAnsi="Courier New" w:cs="Courier New"/>
          <w:sz w:val="20"/>
          <w:szCs w:val="20"/>
        </w:rPr>
        <w:tab/>
      </w:r>
      <w:r w:rsidR="004A00F8" w:rsidRPr="006F2F43">
        <w:rPr>
          <w:rFonts w:ascii="Courier New" w:hAnsi="Courier New" w:cs="Courier New"/>
          <w:sz w:val="20"/>
          <w:szCs w:val="20"/>
        </w:rPr>
        <w:t>Demolition plan (to inclu</w:t>
      </w:r>
      <w:r w:rsidR="007F0957" w:rsidRPr="006F2F43">
        <w:rPr>
          <w:rFonts w:ascii="Courier New" w:hAnsi="Courier New" w:cs="Courier New"/>
          <w:sz w:val="20"/>
          <w:szCs w:val="20"/>
        </w:rPr>
        <w:t>de engineering survey)</w:t>
      </w:r>
      <w:r w:rsidR="004A00F8" w:rsidRPr="006F2F43">
        <w:rPr>
          <w:rFonts w:ascii="Courier New" w:hAnsi="Courier New" w:cs="Courier New"/>
          <w:sz w:val="20"/>
          <w:szCs w:val="20"/>
        </w:rPr>
        <w:t xml:space="preserve">; </w:t>
      </w:r>
    </w:p>
    <w:p w14:paraId="79E88A04" w14:textId="77777777" w:rsidR="007F0957" w:rsidRPr="006F2F43" w:rsidRDefault="00B57809" w:rsidP="006F2F43">
      <w:pPr>
        <w:pStyle w:val="Level4"/>
        <w:ind w:hanging="450"/>
        <w:rPr>
          <w:rFonts w:ascii="Courier New" w:hAnsi="Courier New" w:cs="Courier New"/>
          <w:sz w:val="20"/>
          <w:szCs w:val="20"/>
        </w:rPr>
      </w:pPr>
      <w:r w:rsidRPr="006F2F43">
        <w:rPr>
          <w:rFonts w:ascii="Courier New" w:hAnsi="Courier New" w:cs="Courier New"/>
          <w:sz w:val="20"/>
          <w:szCs w:val="20"/>
        </w:rPr>
        <w:t>26)</w:t>
      </w:r>
      <w:r w:rsidRPr="006F2F43">
        <w:rPr>
          <w:rFonts w:ascii="Courier New" w:hAnsi="Courier New" w:cs="Courier New"/>
          <w:sz w:val="20"/>
          <w:szCs w:val="20"/>
        </w:rPr>
        <w:tab/>
      </w:r>
      <w:r w:rsidR="004A00F8" w:rsidRPr="006F2F43">
        <w:rPr>
          <w:rFonts w:ascii="Courier New" w:hAnsi="Courier New" w:cs="Courier New"/>
          <w:sz w:val="20"/>
          <w:szCs w:val="20"/>
        </w:rPr>
        <w:t>Formwork and shoring e</w:t>
      </w:r>
      <w:r w:rsidR="007F0957" w:rsidRPr="006F2F43">
        <w:rPr>
          <w:rFonts w:ascii="Courier New" w:hAnsi="Courier New" w:cs="Courier New"/>
          <w:sz w:val="20"/>
          <w:szCs w:val="20"/>
        </w:rPr>
        <w:t>rection and removal</w:t>
      </w:r>
      <w:r w:rsidR="004A00F8" w:rsidRPr="006F2F43">
        <w:rPr>
          <w:rFonts w:ascii="Courier New" w:hAnsi="Courier New" w:cs="Courier New"/>
          <w:sz w:val="20"/>
          <w:szCs w:val="20"/>
        </w:rPr>
        <w:t xml:space="preserve">; </w:t>
      </w:r>
    </w:p>
    <w:p w14:paraId="6903BE0D" w14:textId="77777777" w:rsidR="00A0215A" w:rsidRPr="006F2F43" w:rsidRDefault="005E407B" w:rsidP="006F2F43">
      <w:pPr>
        <w:pStyle w:val="Level4"/>
        <w:ind w:hanging="450"/>
        <w:rPr>
          <w:rFonts w:ascii="Courier New" w:hAnsi="Courier New" w:cs="Courier New"/>
          <w:sz w:val="20"/>
          <w:szCs w:val="20"/>
        </w:rPr>
      </w:pPr>
      <w:r w:rsidRPr="006F2F43">
        <w:rPr>
          <w:rFonts w:ascii="Courier New" w:hAnsi="Courier New" w:cs="Courier New"/>
          <w:sz w:val="20"/>
          <w:szCs w:val="20"/>
        </w:rPr>
        <w:t>27)</w:t>
      </w:r>
      <w:r w:rsidRPr="006F2F43">
        <w:rPr>
          <w:rFonts w:ascii="Courier New" w:hAnsi="Courier New" w:cs="Courier New"/>
          <w:sz w:val="20"/>
          <w:szCs w:val="20"/>
        </w:rPr>
        <w:tab/>
      </w:r>
      <w:r w:rsidR="007F0957" w:rsidRPr="006F2F43">
        <w:rPr>
          <w:rFonts w:ascii="Courier New" w:hAnsi="Courier New" w:cs="Courier New"/>
          <w:sz w:val="20"/>
          <w:szCs w:val="20"/>
        </w:rPr>
        <w:t>Pre</w:t>
      </w:r>
      <w:r w:rsidR="005730FB" w:rsidRPr="006F2F43">
        <w:rPr>
          <w:rFonts w:ascii="Courier New" w:hAnsi="Courier New" w:cs="Courier New"/>
          <w:sz w:val="20"/>
          <w:szCs w:val="20"/>
        </w:rPr>
        <w:t>-</w:t>
      </w:r>
      <w:r w:rsidR="007F0957" w:rsidRPr="006F2F43">
        <w:rPr>
          <w:rFonts w:ascii="Courier New" w:hAnsi="Courier New" w:cs="Courier New"/>
          <w:sz w:val="20"/>
          <w:szCs w:val="20"/>
        </w:rPr>
        <w:t>Cast Concrete</w:t>
      </w:r>
      <w:r w:rsidR="00A0215A" w:rsidRPr="006F2F43">
        <w:rPr>
          <w:rFonts w:ascii="Courier New" w:hAnsi="Courier New" w:cs="Courier New"/>
          <w:sz w:val="20"/>
          <w:szCs w:val="20"/>
        </w:rPr>
        <w:t>;</w:t>
      </w:r>
    </w:p>
    <w:p w14:paraId="6F71B423" w14:textId="77777777" w:rsidR="00AA1E50" w:rsidRDefault="000A5385" w:rsidP="006F2F43">
      <w:pPr>
        <w:pStyle w:val="Level4"/>
        <w:ind w:hanging="450"/>
        <w:rPr>
          <w:rFonts w:ascii="Courier New" w:hAnsi="Courier New" w:cs="Courier New"/>
          <w:sz w:val="20"/>
          <w:szCs w:val="20"/>
        </w:rPr>
      </w:pPr>
      <w:r w:rsidRPr="006F2F43">
        <w:rPr>
          <w:rFonts w:ascii="Courier New" w:hAnsi="Courier New" w:cs="Courier New"/>
          <w:sz w:val="20"/>
          <w:szCs w:val="20"/>
        </w:rPr>
        <w:t xml:space="preserve">28) Public (Mandatory compliance with </w:t>
      </w:r>
      <w:r w:rsidR="00C7406D" w:rsidRPr="006F2F43">
        <w:rPr>
          <w:rFonts w:ascii="Courier New" w:hAnsi="Courier New" w:cs="Courier New"/>
          <w:sz w:val="20"/>
          <w:szCs w:val="20"/>
        </w:rPr>
        <w:t>ANSI/ASS</w:t>
      </w:r>
      <w:r w:rsidR="00F07C2E" w:rsidRPr="006F2F43">
        <w:rPr>
          <w:rFonts w:ascii="Courier New" w:hAnsi="Courier New" w:cs="Courier New"/>
          <w:sz w:val="20"/>
          <w:szCs w:val="20"/>
        </w:rPr>
        <w:t>P</w:t>
      </w:r>
      <w:r w:rsidR="00C7406D" w:rsidRPr="006F2F43">
        <w:rPr>
          <w:rFonts w:ascii="Courier New" w:hAnsi="Courier New" w:cs="Courier New"/>
          <w:sz w:val="20"/>
          <w:szCs w:val="20"/>
        </w:rPr>
        <w:t xml:space="preserve"> </w:t>
      </w:r>
      <w:r w:rsidRPr="006F2F43">
        <w:rPr>
          <w:rFonts w:ascii="Courier New" w:hAnsi="Courier New" w:cs="Courier New"/>
          <w:sz w:val="20"/>
          <w:szCs w:val="20"/>
        </w:rPr>
        <w:t>A10.34-2012)</w:t>
      </w:r>
      <w:r w:rsidR="00AA1E50">
        <w:rPr>
          <w:rFonts w:ascii="Courier New" w:hAnsi="Courier New" w:cs="Courier New"/>
          <w:sz w:val="20"/>
          <w:szCs w:val="20"/>
        </w:rPr>
        <w:t>;</w:t>
      </w:r>
    </w:p>
    <w:p w14:paraId="4F9EE9A4" w14:textId="57740533" w:rsidR="003336F4" w:rsidRPr="006F2F43" w:rsidRDefault="00AA1E50" w:rsidP="006F2F43">
      <w:pPr>
        <w:pStyle w:val="Level4"/>
        <w:ind w:hanging="450"/>
        <w:rPr>
          <w:rFonts w:ascii="Courier New" w:hAnsi="Courier New" w:cs="Courier New"/>
          <w:sz w:val="20"/>
          <w:szCs w:val="20"/>
        </w:rPr>
      </w:pPr>
      <w:r>
        <w:rPr>
          <w:rFonts w:ascii="Courier New" w:hAnsi="Courier New" w:cs="Courier New"/>
          <w:sz w:val="20"/>
          <w:szCs w:val="20"/>
        </w:rPr>
        <w:t>29) Sub-contractor or cross-trade coordination;</w:t>
      </w:r>
      <w:r w:rsidR="007F0957" w:rsidRPr="006F2F43">
        <w:rPr>
          <w:rFonts w:ascii="Courier New" w:hAnsi="Courier New" w:cs="Courier New"/>
          <w:sz w:val="20"/>
          <w:szCs w:val="20"/>
        </w:rPr>
        <w:t xml:space="preserve"> </w:t>
      </w:r>
    </w:p>
    <w:p w14:paraId="1E760828" w14:textId="2E281A5D" w:rsidR="00E43D80"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700B16" w:rsidRPr="006F2F43">
        <w:rPr>
          <w:rFonts w:ascii="Courier New" w:hAnsi="Courier New" w:cs="Courier New"/>
          <w:sz w:val="20"/>
          <w:szCs w:val="20"/>
        </w:rPr>
        <w:t xml:space="preserve">Submit the APP to </w:t>
      </w:r>
      <w:bookmarkStart w:id="12" w:name="_Hlk144889522"/>
      <w:r w:rsidR="00700B16" w:rsidRPr="006F2F43">
        <w:rPr>
          <w:rFonts w:ascii="Courier New" w:hAnsi="Courier New" w:cs="Courier New"/>
          <w:sz w:val="20"/>
          <w:szCs w:val="20"/>
        </w:rPr>
        <w:t xml:space="preserve">the </w:t>
      </w:r>
      <w:r w:rsidR="00BF298E" w:rsidRPr="006F2F43">
        <w:rPr>
          <w:rFonts w:ascii="Courier New" w:hAnsi="Courier New" w:cs="Courier New"/>
          <w:sz w:val="20"/>
          <w:szCs w:val="20"/>
        </w:rPr>
        <w:t xml:space="preserve">Resident </w:t>
      </w:r>
      <w:r w:rsidR="009B73E1" w:rsidRPr="006F2F43">
        <w:rPr>
          <w:rFonts w:ascii="Courier New" w:hAnsi="Courier New" w:cs="Courier New"/>
          <w:sz w:val="20"/>
          <w:szCs w:val="20"/>
        </w:rPr>
        <w:t xml:space="preserve">Engineer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Representative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Government Designated Authority</w:t>
      </w:r>
      <w:r w:rsidR="00700B16" w:rsidRPr="006F2F43">
        <w:rPr>
          <w:rFonts w:ascii="Courier New" w:hAnsi="Courier New" w:cs="Courier New"/>
          <w:sz w:val="20"/>
          <w:szCs w:val="20"/>
        </w:rPr>
        <w:t xml:space="preserve"> </w:t>
      </w:r>
      <w:bookmarkEnd w:id="12"/>
      <w:r w:rsidR="00700B16" w:rsidRPr="006F2F43">
        <w:rPr>
          <w:rFonts w:ascii="Courier New" w:hAnsi="Courier New" w:cs="Courier New"/>
          <w:sz w:val="20"/>
          <w:szCs w:val="20"/>
        </w:rPr>
        <w:t>for review for compliance with contract requirements in accordance with Section 01 33 23, SHOP DRAWINGS, PRODUCT DATA AND SAMPLES</w:t>
      </w:r>
      <w:r w:rsidR="00CA38F9" w:rsidRPr="006F2F43">
        <w:rPr>
          <w:rFonts w:ascii="Courier New" w:hAnsi="Courier New" w:cs="Courier New"/>
          <w:sz w:val="20"/>
          <w:szCs w:val="20"/>
        </w:rPr>
        <w:t xml:space="preserve"> </w:t>
      </w:r>
      <w:r w:rsidR="00D13ABC" w:rsidRPr="006F2F43">
        <w:rPr>
          <w:rFonts w:ascii="Courier New" w:hAnsi="Courier New" w:cs="Courier New"/>
          <w:sz w:val="20"/>
          <w:szCs w:val="20"/>
        </w:rPr>
        <w:t>15</w:t>
      </w:r>
      <w:r w:rsidR="00CA38F9" w:rsidRPr="006F2F43">
        <w:rPr>
          <w:rFonts w:ascii="Courier New" w:hAnsi="Courier New" w:cs="Courier New"/>
          <w:sz w:val="20"/>
          <w:szCs w:val="20"/>
        </w:rPr>
        <w:t xml:space="preserve"> calendar days prior to the date of the preconstruction</w:t>
      </w:r>
      <w:r w:rsidR="00AA1E50">
        <w:rPr>
          <w:rFonts w:ascii="Courier New" w:hAnsi="Courier New" w:cs="Courier New"/>
          <w:sz w:val="20"/>
          <w:szCs w:val="20"/>
        </w:rPr>
        <w:t xml:space="preserve"> safety</w:t>
      </w:r>
      <w:r w:rsidR="00CA38F9" w:rsidRPr="006F2F43">
        <w:rPr>
          <w:rFonts w:ascii="Courier New" w:hAnsi="Courier New" w:cs="Courier New"/>
          <w:sz w:val="20"/>
          <w:szCs w:val="20"/>
        </w:rPr>
        <w:t xml:space="preserve"> conference for acceptance. Work cannot proceed without an accepted APP.</w:t>
      </w:r>
    </w:p>
    <w:p w14:paraId="31239643" w14:textId="5F554E6D" w:rsidR="00E43D80"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CA38F9" w:rsidRPr="006F2F43">
        <w:rPr>
          <w:rFonts w:ascii="Courier New" w:hAnsi="Courier New" w:cs="Courier New"/>
          <w:sz w:val="20"/>
          <w:szCs w:val="20"/>
        </w:rPr>
        <w:t xml:space="preserve">Once accepted by the </w:t>
      </w:r>
      <w:r w:rsidR="00BF298E" w:rsidRPr="006F2F43">
        <w:rPr>
          <w:rFonts w:ascii="Courier New" w:hAnsi="Courier New" w:cs="Courier New"/>
          <w:sz w:val="20"/>
          <w:szCs w:val="20"/>
        </w:rPr>
        <w:t xml:space="preserve">Resident Engineer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w:t>
      </w:r>
      <w:r w:rsidR="00CA38F9" w:rsidRPr="006F2F43">
        <w:rPr>
          <w:rFonts w:ascii="Courier New" w:hAnsi="Courier New" w:cs="Courier New"/>
          <w:sz w:val="20"/>
          <w:szCs w:val="20"/>
        </w:rPr>
        <w:t xml:space="preserve"> the APP and attachments will </w:t>
      </w:r>
      <w:r w:rsidR="00EF0F76" w:rsidRPr="006F2F43">
        <w:rPr>
          <w:rFonts w:ascii="Courier New" w:hAnsi="Courier New" w:cs="Courier New"/>
          <w:sz w:val="20"/>
          <w:szCs w:val="20"/>
        </w:rPr>
        <w:t xml:space="preserve">be </w:t>
      </w:r>
      <w:r w:rsidR="00CA38F9" w:rsidRPr="006F2F43">
        <w:rPr>
          <w:rFonts w:ascii="Courier New" w:hAnsi="Courier New" w:cs="Courier New"/>
          <w:sz w:val="20"/>
          <w:szCs w:val="20"/>
        </w:rPr>
        <w:t>enforced as part of the contract. Disregarding the provisions of this contract or the accepted APP will be cause for stopping of work, at the discretion of the Contracting Officer</w:t>
      </w:r>
      <w:r w:rsidR="00E36003" w:rsidRPr="006F2F43">
        <w:rPr>
          <w:rFonts w:ascii="Courier New" w:hAnsi="Courier New" w:cs="Courier New"/>
          <w:sz w:val="20"/>
          <w:szCs w:val="20"/>
        </w:rPr>
        <w:t xml:space="preserve"> in accordance with FAR Clause 52.236-13, </w:t>
      </w:r>
      <w:r w:rsidR="00E36003" w:rsidRPr="006F2F43">
        <w:rPr>
          <w:rFonts w:ascii="Courier New" w:hAnsi="Courier New" w:cs="Courier New"/>
          <w:i/>
          <w:sz w:val="20"/>
          <w:szCs w:val="20"/>
        </w:rPr>
        <w:t>Accident Prevention</w:t>
      </w:r>
      <w:r w:rsidR="00CA38F9" w:rsidRPr="006F2F43">
        <w:rPr>
          <w:rFonts w:ascii="Courier New" w:hAnsi="Courier New" w:cs="Courier New"/>
          <w:sz w:val="20"/>
          <w:szCs w:val="20"/>
        </w:rPr>
        <w:t xml:space="preserve">, until the matter has been rectified. </w:t>
      </w:r>
    </w:p>
    <w:p w14:paraId="3D4856DD" w14:textId="461528A8" w:rsidR="00CA38F9"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lastRenderedPageBreak/>
        <w:t>E.</w:t>
      </w:r>
      <w:r w:rsidRPr="006F2F43">
        <w:rPr>
          <w:rFonts w:ascii="Courier New" w:hAnsi="Courier New" w:cs="Courier New"/>
          <w:sz w:val="20"/>
          <w:szCs w:val="20"/>
        </w:rPr>
        <w:tab/>
      </w:r>
      <w:r w:rsidR="00CA38F9" w:rsidRPr="006F2F43">
        <w:rPr>
          <w:rFonts w:ascii="Courier New" w:hAnsi="Courier New" w:cs="Courier New"/>
          <w:sz w:val="20"/>
          <w:szCs w:val="20"/>
        </w:rPr>
        <w:t xml:space="preserve">Once work begins, changes to the accepted APP shall be made with the knowledge and concurrence of the </w:t>
      </w:r>
      <w:r w:rsidR="002C3CC4" w:rsidRPr="006F2F43">
        <w:rPr>
          <w:rFonts w:ascii="Courier New" w:hAnsi="Courier New" w:cs="Courier New"/>
          <w:sz w:val="20"/>
          <w:szCs w:val="20"/>
        </w:rPr>
        <w:t xml:space="preserve">Resident </w:t>
      </w:r>
      <w:r w:rsidR="00A108F4" w:rsidRPr="006F2F43">
        <w:rPr>
          <w:rFonts w:ascii="Courier New" w:hAnsi="Courier New" w:cs="Courier New"/>
          <w:sz w:val="20"/>
          <w:szCs w:val="20"/>
        </w:rPr>
        <w:t>Engineer</w:t>
      </w:r>
      <w:r w:rsidR="008353F7" w:rsidRPr="006F2F43">
        <w:rPr>
          <w:rFonts w:ascii="Courier New" w:hAnsi="Courier New" w:cs="Courier New"/>
          <w:sz w:val="20"/>
          <w:szCs w:val="20"/>
        </w:rPr>
        <w:t>,</w:t>
      </w:r>
      <w:r w:rsidR="00A108F4"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 or</w:t>
      </w:r>
      <w:r w:rsidR="00A108F4" w:rsidRPr="006F2F43">
        <w:rPr>
          <w:rFonts w:ascii="Courier New" w:hAnsi="Courier New" w:cs="Courier New"/>
          <w:sz w:val="20"/>
          <w:szCs w:val="20"/>
        </w:rPr>
        <w:t xml:space="preserve"> Government Designated </w:t>
      </w:r>
      <w:r w:rsidR="009B73E1" w:rsidRPr="006F2F43">
        <w:rPr>
          <w:rFonts w:ascii="Courier New" w:hAnsi="Courier New" w:cs="Courier New"/>
          <w:sz w:val="20"/>
          <w:szCs w:val="20"/>
        </w:rPr>
        <w:t>Authority.</w:t>
      </w:r>
      <w:r w:rsidR="00CA38F9" w:rsidRPr="006F2F43">
        <w:rPr>
          <w:rFonts w:ascii="Courier New" w:hAnsi="Courier New" w:cs="Courier New"/>
          <w:sz w:val="20"/>
          <w:szCs w:val="20"/>
        </w:rPr>
        <w:t xml:space="preserve"> Should any severe hazard exposure, i.e. imminent danger, become evident, stop work in the area, secure the area, and develop a plan to remove the exposure and control the hazard. Notify the</w:t>
      </w:r>
      <w:r w:rsidR="00F07C2E" w:rsidRPr="006F2F43">
        <w:rPr>
          <w:rFonts w:ascii="Courier New" w:hAnsi="Courier New" w:cs="Courier New"/>
          <w:sz w:val="20"/>
          <w:szCs w:val="20"/>
        </w:rPr>
        <w:t xml:space="preserve"> Resident Engineering Office and</w:t>
      </w:r>
      <w:r w:rsidR="00CA38F9" w:rsidRPr="006F2F43">
        <w:rPr>
          <w:rFonts w:ascii="Courier New" w:hAnsi="Courier New" w:cs="Courier New"/>
          <w:sz w:val="20"/>
          <w:szCs w:val="20"/>
        </w:rPr>
        <w:t xml:space="preserve"> Contracting Officer within 2 hours of discovery.</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Eliminate/remove the hazard. In the interim, take all necessary action to</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 xml:space="preserve">restore and maintain safe working conditions </w:t>
      </w:r>
      <w:r w:rsidR="009B73E1" w:rsidRPr="006F2F43">
        <w:rPr>
          <w:rFonts w:ascii="Courier New" w:hAnsi="Courier New" w:cs="Courier New"/>
          <w:sz w:val="20"/>
          <w:szCs w:val="20"/>
        </w:rPr>
        <w:t>to</w:t>
      </w:r>
      <w:r w:rsidR="00CA38F9" w:rsidRPr="006F2F43">
        <w:rPr>
          <w:rFonts w:ascii="Courier New" w:hAnsi="Courier New" w:cs="Courier New"/>
          <w:sz w:val="20"/>
          <w:szCs w:val="20"/>
        </w:rPr>
        <w:t xml:space="preserve"> safeguard onsite</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personnel, visitors, the public and the</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environment.</w:t>
      </w:r>
    </w:p>
    <w:p w14:paraId="1B3943EA" w14:textId="77777777" w:rsidR="00453CDC" w:rsidRPr="006F2F43" w:rsidRDefault="0057169A" w:rsidP="00C348AA">
      <w:pPr>
        <w:pStyle w:val="ArticleB"/>
      </w:pPr>
      <w:bookmarkStart w:id="13" w:name="_Toc386553392"/>
      <w:bookmarkStart w:id="14" w:name="_Toc144967863"/>
      <w:r w:rsidRPr="006F2F43">
        <w:t>1.</w:t>
      </w:r>
      <w:r w:rsidR="008353F7" w:rsidRPr="006F2F43">
        <w:t>6</w:t>
      </w:r>
      <w:r w:rsidRPr="006F2F43">
        <w:t xml:space="preserve"> </w:t>
      </w:r>
      <w:r w:rsidR="00CA775C" w:rsidRPr="006F2F43">
        <w:t>ACTIVITY HAZARD ANALY</w:t>
      </w:r>
      <w:r w:rsidR="00453CDC" w:rsidRPr="006F2F43">
        <w:t>SES</w:t>
      </w:r>
      <w:r w:rsidR="00176091" w:rsidRPr="006F2F43">
        <w:t xml:space="preserve"> (AHAs</w:t>
      </w:r>
      <w:r w:rsidR="00631DD7" w:rsidRPr="006F2F43">
        <w:t>)</w:t>
      </w:r>
      <w:r w:rsidR="00176091" w:rsidRPr="006F2F43">
        <w:t>:</w:t>
      </w:r>
      <w:bookmarkEnd w:id="13"/>
      <w:bookmarkEnd w:id="14"/>
    </w:p>
    <w:p w14:paraId="7EEF237F" w14:textId="77777777" w:rsidR="00453CDC" w:rsidRPr="006F2F43" w:rsidRDefault="00CA775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 xml:space="preserve">AHAs are also known as Job Hazard Analyses, Job Safety Analyses, and Activity Safety Analyses.  </w:t>
      </w:r>
      <w:r w:rsidR="000442AC" w:rsidRPr="006F2F43">
        <w:rPr>
          <w:rFonts w:ascii="Courier New" w:hAnsi="Courier New" w:cs="Courier New"/>
          <w:sz w:val="20"/>
          <w:szCs w:val="20"/>
        </w:rPr>
        <w:t xml:space="preserve">Before beginning each </w:t>
      </w:r>
      <w:r w:rsidR="009B73E1" w:rsidRPr="006F2F43">
        <w:rPr>
          <w:rFonts w:ascii="Courier New" w:hAnsi="Courier New" w:cs="Courier New"/>
          <w:sz w:val="20"/>
          <w:szCs w:val="20"/>
        </w:rPr>
        <w:t>work</w:t>
      </w:r>
      <w:r w:rsidR="000442AC" w:rsidRPr="006F2F43">
        <w:rPr>
          <w:rFonts w:ascii="Courier New" w:hAnsi="Courier New" w:cs="Courier New"/>
          <w:sz w:val="20"/>
          <w:szCs w:val="20"/>
        </w:rPr>
        <w:t xml:space="preserve"> activity involving a type of work presenting hazards not experienced in previous project operations or where a new work crew or sub-contractor is to perform the work, the Contractor(s) performing that work activity shall prepare an AHA (</w:t>
      </w:r>
      <w:r w:rsidR="00881E01" w:rsidRPr="006F2F43">
        <w:rPr>
          <w:rFonts w:ascii="Courier New" w:hAnsi="Courier New" w:cs="Courier New"/>
          <w:sz w:val="20"/>
          <w:szCs w:val="20"/>
        </w:rPr>
        <w:t>Example e</w:t>
      </w:r>
      <w:r w:rsidR="000442AC" w:rsidRPr="006F2F43">
        <w:rPr>
          <w:rFonts w:ascii="Courier New" w:hAnsi="Courier New" w:cs="Courier New"/>
          <w:sz w:val="20"/>
          <w:szCs w:val="20"/>
        </w:rPr>
        <w:t>lectronic AHA forms can be found on the US Army Corps of Engineers web site)</w:t>
      </w:r>
    </w:p>
    <w:p w14:paraId="3731C7E2" w14:textId="77777777" w:rsidR="00453CDC" w:rsidRPr="006F2F43" w:rsidRDefault="000442A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 xml:space="preserve">AHAs shall define the activities being performed and identify the work sequences, the specific anticipated hazards, site conditions, equipment, materials, and the control measures to be implemented to eliminate or reduce each hazard to an acceptable level of risk. </w:t>
      </w:r>
    </w:p>
    <w:p w14:paraId="0BCDEF9D" w14:textId="77777777" w:rsidR="000442AC" w:rsidRPr="006F2F43" w:rsidRDefault="000442A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Work shall not begin until the AHA for the work ac</w:t>
      </w:r>
      <w:r w:rsidR="005118BB" w:rsidRPr="006F2F43">
        <w:rPr>
          <w:rFonts w:ascii="Courier New" w:hAnsi="Courier New" w:cs="Courier New"/>
          <w:sz w:val="20"/>
          <w:szCs w:val="20"/>
        </w:rPr>
        <w:t xml:space="preserve">tivity has been accepted by the </w:t>
      </w:r>
      <w:r w:rsidR="00BF298E" w:rsidRPr="006F2F43">
        <w:rPr>
          <w:rFonts w:ascii="Courier New" w:hAnsi="Courier New" w:cs="Courier New"/>
          <w:sz w:val="20"/>
          <w:szCs w:val="20"/>
        </w:rPr>
        <w:t>Resident Engineer</w:t>
      </w:r>
      <w:r w:rsidR="008353F7"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 or</w:t>
      </w:r>
      <w:r w:rsidR="00BF298E" w:rsidRPr="006F2F43">
        <w:rPr>
          <w:rFonts w:ascii="Courier New" w:hAnsi="Courier New" w:cs="Courier New"/>
          <w:sz w:val="20"/>
          <w:szCs w:val="20"/>
        </w:rPr>
        <w:t xml:space="preserve"> Government Designated Authority</w:t>
      </w:r>
      <w:r w:rsidR="005118BB" w:rsidRPr="006F2F43">
        <w:rPr>
          <w:rFonts w:ascii="Courier New" w:hAnsi="Courier New" w:cs="Courier New"/>
          <w:sz w:val="20"/>
          <w:szCs w:val="20"/>
        </w:rPr>
        <w:t xml:space="preserve"> </w:t>
      </w:r>
      <w:r w:rsidRPr="006F2F43">
        <w:rPr>
          <w:rFonts w:ascii="Courier New" w:hAnsi="Courier New" w:cs="Courier New"/>
          <w:sz w:val="20"/>
          <w:szCs w:val="20"/>
        </w:rPr>
        <w:t xml:space="preserve">and discussed with all engaged in the activity, including the Contractor, subcontractor(s), and Government on-site representatives at preparatory and initial control phase meetings. </w:t>
      </w:r>
    </w:p>
    <w:p w14:paraId="766E0A96" w14:textId="77777777" w:rsidR="000442AC" w:rsidRPr="006F2F43" w:rsidRDefault="0057169A"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42AC" w:rsidRPr="006F2F43">
        <w:rPr>
          <w:rFonts w:ascii="Courier New" w:hAnsi="Courier New" w:cs="Courier New"/>
          <w:sz w:val="20"/>
          <w:szCs w:val="20"/>
        </w:rPr>
        <w:t>The names of the Competent/Qualified Person(s) required for a particular activity (for example, excavations, scaffolding, fall protection, other activities as specified by OSHA</w:t>
      </w:r>
      <w:r w:rsidR="00B4606E" w:rsidRPr="006F2F43">
        <w:rPr>
          <w:rFonts w:ascii="Courier New" w:hAnsi="Courier New" w:cs="Courier New"/>
          <w:sz w:val="20"/>
          <w:szCs w:val="20"/>
        </w:rPr>
        <w:t>, EM 385-1-1</w:t>
      </w:r>
      <w:r w:rsidR="008427C0" w:rsidRPr="006F2F43">
        <w:rPr>
          <w:rFonts w:ascii="Courier New" w:hAnsi="Courier New" w:cs="Courier New"/>
          <w:sz w:val="20"/>
          <w:szCs w:val="20"/>
        </w:rPr>
        <w:t xml:space="preserve">, </w:t>
      </w:r>
      <w:r w:rsidR="00C5105D" w:rsidRPr="006F2F43">
        <w:rPr>
          <w:rFonts w:ascii="Courier New" w:hAnsi="Courier New" w:cs="Courier New"/>
          <w:sz w:val="20"/>
          <w:szCs w:val="20"/>
        </w:rPr>
        <w:t>or other State and Local agencies</w:t>
      </w:r>
      <w:r w:rsidR="000442AC" w:rsidRPr="006F2F43">
        <w:rPr>
          <w:rFonts w:ascii="Courier New" w:hAnsi="Courier New" w:cs="Courier New"/>
          <w:sz w:val="20"/>
          <w:szCs w:val="20"/>
        </w:rPr>
        <w:t xml:space="preserve">) shall be identified and included in the AHA. </w:t>
      </w:r>
      <w:r w:rsidR="00C5105D" w:rsidRPr="006F2F43">
        <w:rPr>
          <w:rFonts w:ascii="Courier New" w:hAnsi="Courier New" w:cs="Courier New"/>
          <w:sz w:val="20"/>
          <w:szCs w:val="20"/>
        </w:rPr>
        <w:t xml:space="preserve">Certification </w:t>
      </w:r>
      <w:r w:rsidR="000442AC" w:rsidRPr="006F2F43">
        <w:rPr>
          <w:rFonts w:ascii="Courier New" w:hAnsi="Courier New" w:cs="Courier New"/>
          <w:sz w:val="20"/>
          <w:szCs w:val="20"/>
        </w:rPr>
        <w:t>of their competency/qualification shall be submitted to the G</w:t>
      </w:r>
      <w:r w:rsidR="00C5105D" w:rsidRPr="006F2F43">
        <w:rPr>
          <w:rFonts w:ascii="Courier New" w:hAnsi="Courier New" w:cs="Courier New"/>
          <w:sz w:val="20"/>
          <w:szCs w:val="20"/>
        </w:rPr>
        <w:t xml:space="preserve">overnment </w:t>
      </w:r>
      <w:r w:rsidR="000442AC" w:rsidRPr="006F2F43">
        <w:rPr>
          <w:rFonts w:ascii="Courier New" w:hAnsi="Courier New" w:cs="Courier New"/>
          <w:sz w:val="20"/>
          <w:szCs w:val="20"/>
        </w:rPr>
        <w:t>D</w:t>
      </w:r>
      <w:r w:rsidR="00C5105D" w:rsidRPr="006F2F43">
        <w:rPr>
          <w:rFonts w:ascii="Courier New" w:hAnsi="Courier New" w:cs="Courier New"/>
          <w:sz w:val="20"/>
          <w:szCs w:val="20"/>
        </w:rPr>
        <w:t xml:space="preserve">esignated </w:t>
      </w:r>
      <w:r w:rsidR="000442AC" w:rsidRPr="006F2F43">
        <w:rPr>
          <w:rFonts w:ascii="Courier New" w:hAnsi="Courier New" w:cs="Courier New"/>
          <w:sz w:val="20"/>
          <w:szCs w:val="20"/>
        </w:rPr>
        <w:t>A</w:t>
      </w:r>
      <w:r w:rsidR="00C5105D" w:rsidRPr="006F2F43">
        <w:rPr>
          <w:rFonts w:ascii="Courier New" w:hAnsi="Courier New" w:cs="Courier New"/>
          <w:sz w:val="20"/>
          <w:szCs w:val="20"/>
        </w:rPr>
        <w:t>uthority (GDA)</w:t>
      </w:r>
      <w:r w:rsidR="000442AC" w:rsidRPr="006F2F43">
        <w:rPr>
          <w:rFonts w:ascii="Courier New" w:hAnsi="Courier New" w:cs="Courier New"/>
          <w:sz w:val="20"/>
          <w:szCs w:val="20"/>
        </w:rPr>
        <w:t xml:space="preserve"> for acceptance prior to the start of that work activity. </w:t>
      </w:r>
    </w:p>
    <w:p w14:paraId="7699114D" w14:textId="77777777" w:rsidR="000442AC" w:rsidRPr="006F2F43" w:rsidRDefault="0057169A" w:rsidP="006F2F43">
      <w:pPr>
        <w:pStyle w:val="Level2"/>
        <w:rPr>
          <w:rFonts w:ascii="Courier New" w:hAnsi="Courier New" w:cs="Courier New"/>
          <w:sz w:val="20"/>
          <w:szCs w:val="20"/>
        </w:rPr>
      </w:pPr>
      <w:r w:rsidRPr="006F2F43">
        <w:rPr>
          <w:rFonts w:ascii="Courier New" w:hAnsi="Courier New" w:cs="Courier New"/>
          <w:sz w:val="20"/>
          <w:szCs w:val="20"/>
        </w:rPr>
        <w:lastRenderedPageBreak/>
        <w:t>2.</w:t>
      </w:r>
      <w:r w:rsidRPr="006F2F43">
        <w:rPr>
          <w:rFonts w:ascii="Courier New" w:hAnsi="Courier New" w:cs="Courier New"/>
          <w:sz w:val="20"/>
          <w:szCs w:val="20"/>
        </w:rPr>
        <w:tab/>
      </w:r>
      <w:r w:rsidR="000442AC" w:rsidRPr="006F2F43">
        <w:rPr>
          <w:rFonts w:ascii="Courier New" w:hAnsi="Courier New" w:cs="Courier New"/>
          <w:sz w:val="20"/>
          <w:szCs w:val="20"/>
        </w:rPr>
        <w:t xml:space="preserve">The AHA shall be reviewed and modified as necessary to address changing site conditions, operations, or change of competent/qualified person(s). </w:t>
      </w:r>
    </w:p>
    <w:p w14:paraId="6939BE11" w14:textId="77777777" w:rsidR="000442AC" w:rsidRPr="006F2F43" w:rsidRDefault="00220782" w:rsidP="006F2F43">
      <w:pPr>
        <w:pStyle w:val="Level3"/>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42AC" w:rsidRPr="006F2F43">
        <w:rPr>
          <w:rFonts w:ascii="Courier New" w:hAnsi="Courier New" w:cs="Courier New"/>
          <w:sz w:val="20"/>
          <w:szCs w:val="20"/>
        </w:rPr>
        <w:t>If more than one Competent/Qualified Person is used on the AHA activity, a list of names shall be submitted as an attachment to the AHA. Those listed must be Competent/Qualified for the type of work involved in the AHA and familiar with current site safety issues.</w:t>
      </w:r>
    </w:p>
    <w:p w14:paraId="673D7F32" w14:textId="77777777" w:rsidR="000442AC" w:rsidRPr="006F2F43" w:rsidRDefault="00220782" w:rsidP="006F2F43">
      <w:pPr>
        <w:pStyle w:val="Level3"/>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0442AC" w:rsidRPr="006F2F43">
        <w:rPr>
          <w:rFonts w:ascii="Courier New" w:hAnsi="Courier New" w:cs="Courier New"/>
          <w:sz w:val="20"/>
          <w:szCs w:val="20"/>
        </w:rPr>
        <w:t>If a new Competent/Qualified Person (not on the original list) is added, the list shall be updated (an administrative action not requiring an updated AHA). The new person shall acknowledge in writing that he or she has reviewed the AHA and is familiar with current site safety issues.</w:t>
      </w:r>
    </w:p>
    <w:p w14:paraId="3D458605" w14:textId="11951992" w:rsidR="00881E01" w:rsidRPr="006F2F43" w:rsidRDefault="00220782"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176091" w:rsidRPr="006F2F43">
        <w:rPr>
          <w:rFonts w:ascii="Courier New" w:hAnsi="Courier New" w:cs="Courier New"/>
          <w:sz w:val="20"/>
          <w:szCs w:val="20"/>
        </w:rPr>
        <w:t>Submit AHA</w:t>
      </w:r>
      <w:r w:rsidR="005118BB" w:rsidRPr="006F2F43">
        <w:rPr>
          <w:rFonts w:ascii="Courier New" w:hAnsi="Courier New" w:cs="Courier New"/>
          <w:sz w:val="20"/>
          <w:szCs w:val="20"/>
        </w:rPr>
        <w:t>s</w:t>
      </w:r>
      <w:r w:rsidR="00176091" w:rsidRPr="006F2F43">
        <w:rPr>
          <w:rFonts w:ascii="Courier New" w:hAnsi="Courier New" w:cs="Courier New"/>
          <w:sz w:val="20"/>
          <w:szCs w:val="20"/>
        </w:rPr>
        <w:t xml:space="preserve"> </w:t>
      </w:r>
      <w:r w:rsidR="005118BB" w:rsidRPr="006F2F43">
        <w:rPr>
          <w:rFonts w:ascii="Courier New" w:hAnsi="Courier New" w:cs="Courier New"/>
          <w:sz w:val="20"/>
          <w:szCs w:val="20"/>
        </w:rPr>
        <w:t xml:space="preserve">to the </w:t>
      </w:r>
      <w:r w:rsidR="00BF298E" w:rsidRPr="006F2F43">
        <w:rPr>
          <w:rFonts w:ascii="Courier New" w:hAnsi="Courier New" w:cs="Courier New"/>
          <w:sz w:val="20"/>
          <w:szCs w:val="20"/>
        </w:rPr>
        <w:t>Resident Engineer</w:t>
      </w:r>
      <w:r w:rsidR="007023D8" w:rsidRPr="006F2F43">
        <w:rPr>
          <w:rFonts w:ascii="Courier New" w:hAnsi="Courier New" w:cs="Courier New"/>
          <w:sz w:val="20"/>
          <w:szCs w:val="20"/>
        </w:rPr>
        <w:t xml:space="preserve"> //</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 xml:space="preserve">Representative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Government Designated Authority</w:t>
      </w:r>
      <w:r w:rsidR="005118BB" w:rsidRPr="006F2F43">
        <w:rPr>
          <w:rFonts w:ascii="Courier New" w:hAnsi="Courier New" w:cs="Courier New"/>
          <w:sz w:val="20"/>
          <w:szCs w:val="20"/>
        </w:rPr>
        <w:t xml:space="preserve"> for review for compliance with contract requirements in accordance with Section 01 33 23, SHOP DRAWINGS, PRODUCT DATA AND SAMPLES </w:t>
      </w:r>
      <w:r w:rsidR="00176091" w:rsidRPr="006F2F43">
        <w:rPr>
          <w:rFonts w:ascii="Courier New" w:hAnsi="Courier New" w:cs="Courier New"/>
          <w:sz w:val="20"/>
          <w:szCs w:val="20"/>
        </w:rPr>
        <w:t>for review at least 15</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calendar days prior to the start of eac</w:t>
      </w:r>
      <w:r w:rsidR="00D13ABC" w:rsidRPr="006F2F43">
        <w:rPr>
          <w:rFonts w:ascii="Courier New" w:hAnsi="Courier New" w:cs="Courier New"/>
          <w:sz w:val="20"/>
          <w:szCs w:val="20"/>
        </w:rPr>
        <w:t xml:space="preserve">h phase. </w:t>
      </w:r>
      <w:r w:rsidR="00EE060A" w:rsidRPr="006F2F43">
        <w:rPr>
          <w:rFonts w:ascii="Courier New" w:hAnsi="Courier New" w:cs="Courier New"/>
          <w:sz w:val="20"/>
          <w:szCs w:val="20"/>
        </w:rPr>
        <w:t>S</w:t>
      </w:r>
      <w:r w:rsidR="00D13ABC" w:rsidRPr="006F2F43">
        <w:rPr>
          <w:rFonts w:ascii="Courier New" w:hAnsi="Courier New" w:cs="Courier New"/>
          <w:sz w:val="20"/>
          <w:szCs w:val="20"/>
        </w:rPr>
        <w:t xml:space="preserve">ubsequent AHAs </w:t>
      </w:r>
      <w:r w:rsidR="00176091" w:rsidRPr="006F2F43">
        <w:rPr>
          <w:rFonts w:ascii="Courier New" w:hAnsi="Courier New" w:cs="Courier New"/>
          <w:sz w:val="20"/>
          <w:szCs w:val="20"/>
        </w:rPr>
        <w:t>as</w:t>
      </w:r>
      <w:r w:rsidR="00D13ABC" w:rsidRPr="006F2F43">
        <w:rPr>
          <w:rFonts w:ascii="Courier New" w:hAnsi="Courier New" w:cs="Courier New"/>
          <w:sz w:val="20"/>
          <w:szCs w:val="20"/>
        </w:rPr>
        <w:t xml:space="preserve"> </w:t>
      </w:r>
      <w:r w:rsidR="00EE060A" w:rsidRPr="006F2F43">
        <w:rPr>
          <w:rFonts w:ascii="Courier New" w:hAnsi="Courier New" w:cs="Courier New"/>
          <w:sz w:val="20"/>
          <w:szCs w:val="20"/>
        </w:rPr>
        <w:t xml:space="preserve">shall be formatted as </w:t>
      </w:r>
      <w:r w:rsidR="00176091" w:rsidRPr="006F2F43">
        <w:rPr>
          <w:rFonts w:ascii="Courier New" w:hAnsi="Courier New" w:cs="Courier New"/>
          <w:sz w:val="20"/>
          <w:szCs w:val="20"/>
        </w:rPr>
        <w:t>amendments to the APP. The analysis should be used during daily inspections</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to ensure the implementation and effectiveness of the activity's safety and</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health controls.</w:t>
      </w:r>
    </w:p>
    <w:p w14:paraId="2F333407" w14:textId="62892CC6" w:rsidR="00881E01" w:rsidRPr="006F2F43" w:rsidRDefault="00572698"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176091" w:rsidRPr="006F2F43">
        <w:rPr>
          <w:rFonts w:ascii="Courier New" w:hAnsi="Courier New" w:cs="Courier New"/>
          <w:sz w:val="20"/>
          <w:szCs w:val="20"/>
        </w:rPr>
        <w:t xml:space="preserve">The AHA list will be reviewed periodically (at least </w:t>
      </w:r>
      <w:r w:rsidR="00B218A9">
        <w:rPr>
          <w:rFonts w:ascii="Courier New" w:hAnsi="Courier New" w:cs="Courier New"/>
          <w:sz w:val="20"/>
          <w:szCs w:val="20"/>
        </w:rPr>
        <w:t>weekly</w:t>
      </w:r>
      <w:r w:rsidR="00176091" w:rsidRPr="006F2F43">
        <w:rPr>
          <w:rFonts w:ascii="Courier New" w:hAnsi="Courier New" w:cs="Courier New"/>
          <w:sz w:val="20"/>
          <w:szCs w:val="20"/>
        </w:rPr>
        <w:t>) at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Contractor supervisory safety meeting and updated as necessary when</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procedures, scheduling, or hazards change.</w:t>
      </w:r>
    </w:p>
    <w:p w14:paraId="5A5FAB96" w14:textId="43879D31" w:rsidR="00176091" w:rsidRPr="006F2F43" w:rsidRDefault="00C17A9C"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176091" w:rsidRPr="006F2F43">
        <w:rPr>
          <w:rFonts w:ascii="Courier New" w:hAnsi="Courier New" w:cs="Courier New"/>
          <w:sz w:val="20"/>
          <w:szCs w:val="20"/>
        </w:rPr>
        <w:t>Develop the activity hazard analyses using the project schedule as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 xml:space="preserve">basis for the activities performed. </w:t>
      </w:r>
      <w:r w:rsidR="00C5105D" w:rsidRPr="006F2F43">
        <w:rPr>
          <w:rFonts w:ascii="Courier New" w:hAnsi="Courier New" w:cs="Courier New"/>
          <w:sz w:val="20"/>
          <w:szCs w:val="20"/>
        </w:rPr>
        <w:t xml:space="preserve">All </w:t>
      </w:r>
      <w:r w:rsidR="00176091" w:rsidRPr="006F2F43">
        <w:rPr>
          <w:rFonts w:ascii="Courier New" w:hAnsi="Courier New" w:cs="Courier New"/>
          <w:sz w:val="20"/>
          <w:szCs w:val="20"/>
        </w:rPr>
        <w:t>activities listed on the project</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schedule will require an AHA. The AHAs will be developed by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contractor, supplier</w:t>
      </w:r>
      <w:r w:rsidR="00C5105D" w:rsidRPr="006F2F43">
        <w:rPr>
          <w:rFonts w:ascii="Courier New" w:hAnsi="Courier New" w:cs="Courier New"/>
          <w:sz w:val="20"/>
          <w:szCs w:val="20"/>
        </w:rPr>
        <w:t>,</w:t>
      </w:r>
      <w:r w:rsidR="00176091" w:rsidRPr="006F2F43">
        <w:rPr>
          <w:rFonts w:ascii="Courier New" w:hAnsi="Courier New" w:cs="Courier New"/>
          <w:sz w:val="20"/>
          <w:szCs w:val="20"/>
        </w:rPr>
        <w:t xml:space="preserve"> or</w:t>
      </w:r>
      <w:r w:rsidR="00D13ABC" w:rsidRPr="006F2F43">
        <w:rPr>
          <w:rFonts w:ascii="Courier New" w:hAnsi="Courier New" w:cs="Courier New"/>
          <w:sz w:val="20"/>
          <w:szCs w:val="20"/>
        </w:rPr>
        <w:t xml:space="preserve"> s</w:t>
      </w:r>
      <w:r w:rsidR="00176091" w:rsidRPr="006F2F43">
        <w:rPr>
          <w:rFonts w:ascii="Courier New" w:hAnsi="Courier New" w:cs="Courier New"/>
          <w:sz w:val="20"/>
          <w:szCs w:val="20"/>
        </w:rPr>
        <w:t>ubcontractor and provided to the prime contractor</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 xml:space="preserve">for </w:t>
      </w:r>
      <w:r w:rsidR="00C5105D" w:rsidRPr="006F2F43">
        <w:rPr>
          <w:rFonts w:ascii="Courier New" w:hAnsi="Courier New" w:cs="Courier New"/>
          <w:sz w:val="20"/>
          <w:szCs w:val="20"/>
        </w:rPr>
        <w:t xml:space="preserve">review and approval and then </w:t>
      </w:r>
      <w:r w:rsidR="00176091" w:rsidRPr="006F2F43">
        <w:rPr>
          <w:rFonts w:ascii="Courier New" w:hAnsi="Courier New" w:cs="Courier New"/>
          <w:sz w:val="20"/>
          <w:szCs w:val="20"/>
        </w:rPr>
        <w:t>submit</w:t>
      </w:r>
      <w:r w:rsidR="00C5105D" w:rsidRPr="006F2F43">
        <w:rPr>
          <w:rFonts w:ascii="Courier New" w:hAnsi="Courier New" w:cs="Courier New"/>
          <w:sz w:val="20"/>
          <w:szCs w:val="20"/>
        </w:rPr>
        <w:t>ted</w:t>
      </w:r>
      <w:r w:rsidR="00176091" w:rsidRPr="006F2F43">
        <w:rPr>
          <w:rFonts w:ascii="Courier New" w:hAnsi="Courier New" w:cs="Courier New"/>
          <w:sz w:val="20"/>
          <w:szCs w:val="20"/>
        </w:rPr>
        <w:t xml:space="preserve"> to </w:t>
      </w:r>
      <w:r w:rsidR="000C4AE6" w:rsidRPr="006F2F43">
        <w:rPr>
          <w:rFonts w:ascii="Courier New" w:hAnsi="Courier New" w:cs="Courier New"/>
          <w:sz w:val="20"/>
          <w:szCs w:val="20"/>
        </w:rPr>
        <w:t>the</w:t>
      </w:r>
      <w:r w:rsidR="009B73E1" w:rsidRPr="006F2F43">
        <w:rPr>
          <w:rFonts w:ascii="Courier New" w:hAnsi="Courier New" w:cs="Courier New"/>
          <w:sz w:val="20"/>
          <w:szCs w:val="20"/>
        </w:rPr>
        <w:t xml:space="preserve"> Contracting</w:t>
      </w:r>
      <w:r w:rsidR="00BF298E" w:rsidRPr="006F2F43">
        <w:rPr>
          <w:rFonts w:ascii="Courier New" w:hAnsi="Courier New" w:cs="Courier New"/>
          <w:sz w:val="20"/>
          <w:szCs w:val="20"/>
        </w:rPr>
        <w:t xml:space="preserve"> Officer Representative or Government Designated Authority</w:t>
      </w:r>
      <w:r w:rsidR="008478BE" w:rsidRPr="006F2F43">
        <w:rPr>
          <w:rFonts w:ascii="Courier New" w:hAnsi="Courier New" w:cs="Courier New"/>
          <w:sz w:val="20"/>
          <w:szCs w:val="20"/>
        </w:rPr>
        <w:t xml:space="preserve"> for review </w:t>
      </w:r>
      <w:r w:rsidR="00D7280E" w:rsidRPr="006F2F43">
        <w:rPr>
          <w:rFonts w:ascii="Courier New" w:hAnsi="Courier New" w:cs="Courier New"/>
          <w:sz w:val="20"/>
          <w:szCs w:val="20"/>
        </w:rPr>
        <w:t>for compliance</w:t>
      </w:r>
      <w:r w:rsidR="00176091" w:rsidRPr="006F2F43">
        <w:rPr>
          <w:rFonts w:ascii="Courier New" w:hAnsi="Courier New" w:cs="Courier New"/>
          <w:sz w:val="20"/>
          <w:szCs w:val="20"/>
        </w:rPr>
        <w:t>.</w:t>
      </w:r>
    </w:p>
    <w:p w14:paraId="7C986CDC" w14:textId="0002AB4E" w:rsidR="0014299E" w:rsidRPr="00C348AA" w:rsidRDefault="0014299E" w:rsidP="00C348AA">
      <w:pPr>
        <w:pStyle w:val="SpecNote"/>
      </w:pPr>
      <w:r w:rsidRPr="00C348AA">
        <w:t xml:space="preserve">SPEC WRITER NOTE: Include FAR Clause 52.236-26, Preconstruction </w:t>
      </w:r>
      <w:r w:rsidR="00AA1E50" w:rsidRPr="00C348AA">
        <w:t xml:space="preserve">Safety </w:t>
      </w:r>
      <w:r w:rsidRPr="00C348AA">
        <w:t>Conference to ensure that it takes place.</w:t>
      </w:r>
    </w:p>
    <w:p w14:paraId="38324BF3" w14:textId="77777777" w:rsidR="0014299E" w:rsidRPr="00C348AA" w:rsidRDefault="0014299E" w:rsidP="00C348AA">
      <w:pPr>
        <w:pStyle w:val="SpecNote"/>
      </w:pPr>
    </w:p>
    <w:p w14:paraId="2346786E" w14:textId="7269F6BA" w:rsidR="00210A4A" w:rsidRPr="006F2F43" w:rsidRDefault="005748E0" w:rsidP="00EB495B">
      <w:pPr>
        <w:pStyle w:val="ArticleB"/>
      </w:pPr>
      <w:bookmarkStart w:id="15" w:name="_Toc386553393"/>
      <w:bookmarkStart w:id="16" w:name="_Toc144967864"/>
      <w:r w:rsidRPr="006F2F43">
        <w:lastRenderedPageBreak/>
        <w:t>1.</w:t>
      </w:r>
      <w:r w:rsidR="008353F7" w:rsidRPr="006F2F43">
        <w:t>7</w:t>
      </w:r>
      <w:r w:rsidRPr="006F2F43">
        <w:t xml:space="preserve"> </w:t>
      </w:r>
      <w:r w:rsidR="00C849B4" w:rsidRPr="006F2F43">
        <w:t xml:space="preserve">PRECONSTRUCTION </w:t>
      </w:r>
      <w:r w:rsidR="00AA1E50">
        <w:t xml:space="preserve">Safety </w:t>
      </w:r>
      <w:r w:rsidR="00C849B4" w:rsidRPr="006F2F43">
        <w:t>CONFERENCE</w:t>
      </w:r>
      <w:r w:rsidR="00210A4A" w:rsidRPr="006F2F43">
        <w:t>:</w:t>
      </w:r>
      <w:bookmarkEnd w:id="15"/>
      <w:bookmarkEnd w:id="16"/>
      <w:r w:rsidR="00210A4A" w:rsidRPr="006F2F43">
        <w:t xml:space="preserve"> </w:t>
      </w:r>
    </w:p>
    <w:p w14:paraId="6186CCC1" w14:textId="25574E41" w:rsidR="00342F9B" w:rsidRPr="006F2F43" w:rsidRDefault="008353F7" w:rsidP="006F2F43">
      <w:pPr>
        <w:pStyle w:val="Level1"/>
        <w:rPr>
          <w:rFonts w:ascii="Courier New" w:hAnsi="Courier New" w:cs="Courier New"/>
          <w:sz w:val="20"/>
          <w:szCs w:val="20"/>
        </w:rPr>
      </w:pPr>
      <w:r w:rsidRPr="006F2F43">
        <w:rPr>
          <w:rFonts w:ascii="Courier New" w:hAnsi="Courier New" w:cs="Courier New"/>
          <w:sz w:val="20"/>
          <w:szCs w:val="20"/>
        </w:rPr>
        <w:t>A.</w:t>
      </w:r>
      <w:r w:rsidR="00D7617D">
        <w:rPr>
          <w:rFonts w:ascii="Courier New" w:hAnsi="Courier New" w:cs="Courier New"/>
          <w:sz w:val="20"/>
          <w:szCs w:val="20"/>
        </w:rPr>
        <w:tab/>
      </w:r>
      <w:r w:rsidR="00210A4A" w:rsidRPr="006F2F43">
        <w:rPr>
          <w:rFonts w:ascii="Courier New" w:hAnsi="Courier New" w:cs="Courier New"/>
          <w:sz w:val="20"/>
          <w:szCs w:val="20"/>
        </w:rPr>
        <w:t>Contractor representatives who have a responsibility or significant role</w:t>
      </w:r>
      <w:r w:rsidRPr="006F2F43">
        <w:rPr>
          <w:rFonts w:ascii="Courier New" w:hAnsi="Courier New" w:cs="Courier New"/>
          <w:sz w:val="20"/>
          <w:szCs w:val="20"/>
        </w:rPr>
        <w:t xml:space="preserve"> </w:t>
      </w:r>
      <w:r w:rsidR="00210A4A" w:rsidRPr="006F2F43">
        <w:rPr>
          <w:rFonts w:ascii="Courier New" w:hAnsi="Courier New" w:cs="Courier New"/>
          <w:sz w:val="20"/>
          <w:szCs w:val="20"/>
        </w:rPr>
        <w:t xml:space="preserve">in </w:t>
      </w:r>
      <w:r w:rsidR="000A1337" w:rsidRPr="006F2F43">
        <w:rPr>
          <w:rFonts w:ascii="Courier New" w:hAnsi="Courier New" w:cs="Courier New"/>
          <w:sz w:val="20"/>
          <w:szCs w:val="20"/>
        </w:rPr>
        <w:t xml:space="preserve">implementation of the </w:t>
      </w:r>
      <w:r w:rsidR="00210A4A" w:rsidRPr="006F2F43">
        <w:rPr>
          <w:rFonts w:ascii="Courier New" w:hAnsi="Courier New" w:cs="Courier New"/>
          <w:sz w:val="20"/>
          <w:szCs w:val="20"/>
        </w:rPr>
        <w:t>accident prevention</w:t>
      </w:r>
      <w:r w:rsidR="000A1337" w:rsidRPr="006F2F43">
        <w:rPr>
          <w:rFonts w:ascii="Courier New" w:hAnsi="Courier New" w:cs="Courier New"/>
          <w:sz w:val="20"/>
          <w:szCs w:val="20"/>
        </w:rPr>
        <w:t xml:space="preserve"> program, as required by 29 CFR 1926.20(b)(1),</w:t>
      </w:r>
      <w:r w:rsidR="00210A4A" w:rsidRPr="006F2F43">
        <w:rPr>
          <w:rFonts w:ascii="Courier New" w:hAnsi="Courier New" w:cs="Courier New"/>
          <w:sz w:val="20"/>
          <w:szCs w:val="20"/>
        </w:rPr>
        <w:t xml:space="preserve"> on the project shall attend the pre</w:t>
      </w:r>
      <w:r w:rsidR="005730FB" w:rsidRPr="006F2F43">
        <w:rPr>
          <w:rFonts w:ascii="Courier New" w:hAnsi="Courier New" w:cs="Courier New"/>
          <w:sz w:val="20"/>
          <w:szCs w:val="20"/>
        </w:rPr>
        <w:t>-</w:t>
      </w:r>
      <w:r w:rsidR="00210A4A" w:rsidRPr="006F2F43">
        <w:rPr>
          <w:rFonts w:ascii="Courier New" w:hAnsi="Courier New" w:cs="Courier New"/>
          <w:sz w:val="20"/>
          <w:szCs w:val="20"/>
        </w:rPr>
        <w:t xml:space="preserve">construction </w:t>
      </w:r>
      <w:r w:rsidR="00AA1E50">
        <w:rPr>
          <w:rFonts w:ascii="Courier New" w:hAnsi="Courier New" w:cs="Courier New"/>
          <w:sz w:val="20"/>
          <w:szCs w:val="20"/>
        </w:rPr>
        <w:t xml:space="preserve">safety </w:t>
      </w:r>
      <w:r w:rsidR="00210A4A" w:rsidRPr="006F2F43">
        <w:rPr>
          <w:rFonts w:ascii="Courier New" w:hAnsi="Courier New" w:cs="Courier New"/>
          <w:sz w:val="20"/>
          <w:szCs w:val="20"/>
        </w:rPr>
        <w:t>conference</w:t>
      </w:r>
      <w:r w:rsidR="00342F9B" w:rsidRPr="006F2F43">
        <w:rPr>
          <w:rFonts w:ascii="Courier New" w:hAnsi="Courier New" w:cs="Courier New"/>
          <w:sz w:val="20"/>
          <w:szCs w:val="20"/>
        </w:rPr>
        <w:t xml:space="preserve"> to gain a mutual understanding of its implementation</w:t>
      </w:r>
      <w:r w:rsidR="00210A4A" w:rsidRPr="006F2F43">
        <w:rPr>
          <w:rFonts w:ascii="Courier New" w:hAnsi="Courier New" w:cs="Courier New"/>
          <w:sz w:val="20"/>
          <w:szCs w:val="20"/>
        </w:rPr>
        <w:t>. This includes the project superintendent, s</w:t>
      </w:r>
      <w:r w:rsidR="000A1337" w:rsidRPr="006F2F43">
        <w:rPr>
          <w:rFonts w:ascii="Courier New" w:hAnsi="Courier New" w:cs="Courier New"/>
          <w:sz w:val="20"/>
          <w:szCs w:val="20"/>
        </w:rPr>
        <w:t>ubcontractor superintendents, and</w:t>
      </w:r>
      <w:r w:rsidR="00210A4A" w:rsidRPr="006F2F43">
        <w:rPr>
          <w:rFonts w:ascii="Courier New" w:hAnsi="Courier New" w:cs="Courier New"/>
          <w:sz w:val="20"/>
          <w:szCs w:val="20"/>
        </w:rPr>
        <w:t xml:space="preserve"> any other assigned </w:t>
      </w:r>
      <w:r w:rsidR="00342F9B" w:rsidRPr="006F2F43">
        <w:rPr>
          <w:rFonts w:ascii="Courier New" w:hAnsi="Courier New" w:cs="Courier New"/>
          <w:sz w:val="20"/>
          <w:szCs w:val="20"/>
        </w:rPr>
        <w:t>safety and health professionals.</w:t>
      </w:r>
    </w:p>
    <w:p w14:paraId="0B69FC2E" w14:textId="369ABBAA" w:rsidR="00210A4A" w:rsidRPr="006F2F43" w:rsidRDefault="008353F7" w:rsidP="006F2F43">
      <w:pPr>
        <w:pStyle w:val="Level1"/>
        <w:rPr>
          <w:rFonts w:ascii="Courier New" w:hAnsi="Courier New" w:cs="Courier New"/>
          <w:sz w:val="20"/>
          <w:szCs w:val="20"/>
        </w:rPr>
      </w:pPr>
      <w:r w:rsidRPr="006F2F43">
        <w:rPr>
          <w:rFonts w:ascii="Courier New" w:hAnsi="Courier New" w:cs="Courier New"/>
          <w:sz w:val="20"/>
          <w:szCs w:val="20"/>
        </w:rPr>
        <w:t>B.</w:t>
      </w:r>
      <w:r w:rsidR="00D7617D">
        <w:rPr>
          <w:rFonts w:ascii="Courier New" w:hAnsi="Courier New" w:cs="Courier New"/>
          <w:sz w:val="20"/>
          <w:szCs w:val="20"/>
        </w:rPr>
        <w:tab/>
      </w:r>
      <w:r w:rsidR="00210A4A" w:rsidRPr="006F2F43">
        <w:rPr>
          <w:rFonts w:ascii="Courier New" w:hAnsi="Courier New" w:cs="Courier New"/>
          <w:sz w:val="20"/>
          <w:szCs w:val="20"/>
        </w:rPr>
        <w:t>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w:t>
      </w:r>
    </w:p>
    <w:p w14:paraId="7BFC320C" w14:textId="77777777" w:rsidR="008353F7" w:rsidRPr="006F2F43" w:rsidRDefault="0077100D" w:rsidP="00D7617D">
      <w:pPr>
        <w:pStyle w:val="ArticleB"/>
      </w:pPr>
      <w:bookmarkStart w:id="17" w:name="_Toc144967865"/>
      <w:r w:rsidRPr="006F2F43">
        <w:t>1.8</w:t>
      </w:r>
      <w:r w:rsidR="008353F7" w:rsidRPr="006F2F43">
        <w:t xml:space="preserve"> SAFETY MEETINGS:</w:t>
      </w:r>
      <w:bookmarkEnd w:id="17"/>
    </w:p>
    <w:p w14:paraId="1518DF30" w14:textId="77777777" w:rsidR="008353F7" w:rsidRDefault="008353F7" w:rsidP="006F2F43">
      <w:pPr>
        <w:autoSpaceDE w:val="0"/>
        <w:autoSpaceDN w:val="0"/>
        <w:adjustRightInd w:val="0"/>
        <w:spacing w:after="0" w:line="360" w:lineRule="auto"/>
        <w:ind w:left="720"/>
        <w:rPr>
          <w:rFonts w:ascii="Courier New" w:hAnsi="Courier New" w:cs="Courier New"/>
          <w:sz w:val="20"/>
          <w:szCs w:val="20"/>
        </w:rPr>
      </w:pPr>
      <w:r w:rsidRPr="006F2F43">
        <w:rPr>
          <w:rFonts w:ascii="Courier New" w:hAnsi="Courier New" w:cs="Courier New"/>
          <w:sz w:val="20"/>
          <w:szCs w:val="20"/>
        </w:rPr>
        <w:t>Conduct safety meetings to review past activities, plan for new or changed operations, review pertinent aspects of appropriate AHA (by trade), establish safe working procedures for anticipated hazards, and provide pertinent Safety and Occupational Health (SOH) training and motivation. Conduct meetings at least once a month for all supervisors on the project location. The SSHO, supervisors, foremen, or CDSOs must conduct meetings at least once a week for the trade workers. Document meeting minutes to include the date, persons in attendance, subjects discussed, and names of individual(s) who conducted the meeting. Maintain documentation on-site and furnish copies to the Contracting Officer on request. Notify the Contracting Officer of all scheduled meetings 7 calendar days in advance.</w:t>
      </w:r>
    </w:p>
    <w:p w14:paraId="5D8C8DDB" w14:textId="77777777" w:rsidR="00AA1E50" w:rsidRDefault="00AA1E50" w:rsidP="006F2F43">
      <w:pPr>
        <w:autoSpaceDE w:val="0"/>
        <w:autoSpaceDN w:val="0"/>
        <w:adjustRightInd w:val="0"/>
        <w:spacing w:after="0" w:line="360" w:lineRule="auto"/>
        <w:ind w:left="720"/>
        <w:rPr>
          <w:rFonts w:ascii="Courier New" w:hAnsi="Courier New" w:cs="Courier New"/>
          <w:sz w:val="20"/>
          <w:szCs w:val="20"/>
        </w:rPr>
      </w:pPr>
    </w:p>
    <w:p w14:paraId="5FEF5835" w14:textId="6A9D965F" w:rsidR="00AA1E50" w:rsidRPr="00C348AA" w:rsidRDefault="00AA1E50" w:rsidP="00C348AA">
      <w:pPr>
        <w:pStyle w:val="SpecNote"/>
      </w:pPr>
      <w:r w:rsidRPr="00C348AA">
        <w:t xml:space="preserve">SPEC WRITER NOTE: </w:t>
      </w:r>
      <w:r w:rsidR="00A85A97">
        <w:t xml:space="preserve">Projects over $30M or executed by the Office of Construction and Facilities Management (CFM) are required to have a dedicated SSHO on site; Projects under $30M should consider a full time dedicated SSHO as part of the Pre-Construction Risk Assessment (PCRA) process. Facilities that want to </w:t>
      </w:r>
      <w:r w:rsidR="00A85A97">
        <w:lastRenderedPageBreak/>
        <w:t>remove the requirement should include documentation as to why it was removed as part of the PCRA.</w:t>
      </w:r>
    </w:p>
    <w:p w14:paraId="7636EC68" w14:textId="77777777" w:rsidR="0083452F" w:rsidRPr="006F2F43" w:rsidRDefault="0077100D" w:rsidP="00D7617D">
      <w:pPr>
        <w:pStyle w:val="ArticleB"/>
      </w:pPr>
      <w:bookmarkStart w:id="18" w:name="_Toc144967866"/>
      <w:r w:rsidRPr="006F2F43">
        <w:t>1.9</w:t>
      </w:r>
      <w:r w:rsidR="008353F7" w:rsidRPr="006F2F43">
        <w:t xml:space="preserve"> </w:t>
      </w:r>
      <w:bookmarkStart w:id="19" w:name="_Toc386553394"/>
      <w:r w:rsidR="003E2EC0" w:rsidRPr="006F2F43">
        <w:t>“</w:t>
      </w:r>
      <w:r w:rsidR="00F5767E" w:rsidRPr="006F2F43">
        <w:t>S</w:t>
      </w:r>
      <w:r w:rsidR="003E2EC0" w:rsidRPr="006F2F43">
        <w:t>ITE</w:t>
      </w:r>
      <w:r w:rsidR="00F5767E" w:rsidRPr="006F2F43">
        <w:t xml:space="preserve"> </w:t>
      </w:r>
      <w:r w:rsidR="003E2EC0" w:rsidRPr="006F2F43">
        <w:t>SAFETY AND</w:t>
      </w:r>
      <w:r w:rsidR="00F5767E" w:rsidRPr="006F2F43">
        <w:t xml:space="preserve"> H</w:t>
      </w:r>
      <w:r w:rsidR="003E2EC0" w:rsidRPr="006F2F43">
        <w:t>EALTH</w:t>
      </w:r>
      <w:r w:rsidR="00F5767E" w:rsidRPr="006F2F43">
        <w:t xml:space="preserve"> O</w:t>
      </w:r>
      <w:r w:rsidR="003E2EC0" w:rsidRPr="006F2F43">
        <w:t>FFICER</w:t>
      </w:r>
      <w:r w:rsidR="00F5767E" w:rsidRPr="006F2F43">
        <w:t>” (SSHO) and</w:t>
      </w:r>
      <w:r w:rsidR="003E2EC0" w:rsidRPr="006F2F43">
        <w:t xml:space="preserve"> </w:t>
      </w:r>
      <w:r w:rsidR="002D0E4E" w:rsidRPr="006F2F43">
        <w:t>“</w:t>
      </w:r>
      <w:r w:rsidR="00BD489A" w:rsidRPr="006F2F43">
        <w:t>COMPETENT PERSON</w:t>
      </w:r>
      <w:r w:rsidR="002D0E4E" w:rsidRPr="006F2F43">
        <w:t>” (CP):</w:t>
      </w:r>
      <w:bookmarkEnd w:id="18"/>
      <w:bookmarkEnd w:id="19"/>
      <w:r w:rsidR="002D0E4E" w:rsidRPr="006F2F43">
        <w:t xml:space="preserve"> </w:t>
      </w:r>
    </w:p>
    <w:p w14:paraId="341845EC" w14:textId="30281E68" w:rsidR="00881E01" w:rsidRPr="006F2F43" w:rsidRDefault="007B4B90" w:rsidP="006F2F43">
      <w:pPr>
        <w:pStyle w:val="Level1"/>
        <w:numPr>
          <w:ilvl w:val="0"/>
          <w:numId w:val="2"/>
        </w:numPr>
        <w:ind w:left="720"/>
        <w:rPr>
          <w:rFonts w:ascii="Courier New" w:hAnsi="Courier New" w:cs="Courier New"/>
          <w:sz w:val="20"/>
          <w:szCs w:val="20"/>
        </w:rPr>
      </w:pPr>
      <w:r w:rsidRPr="006F2F43">
        <w:rPr>
          <w:rFonts w:ascii="Courier" w:eastAsia="Times New Roman" w:hAnsi="Courier" w:cs="Courier"/>
          <w:sz w:val="20"/>
          <w:szCs w:val="20"/>
        </w:rPr>
        <w:t>The Prime Contractor shall provide a Safety oversight team that includes a minimum of one (1) person at each project site, for each shift, to function as the Site Safety and Health Officer (SSHO</w:t>
      </w:r>
      <w:r w:rsidR="00AA1E50">
        <w:rPr>
          <w:rFonts w:ascii="Courier" w:eastAsia="Times New Roman" w:hAnsi="Courier" w:cs="Courier"/>
          <w:sz w:val="20"/>
          <w:szCs w:val="20"/>
        </w:rPr>
        <w:t>)</w:t>
      </w:r>
      <w:r w:rsidRPr="006F2F43">
        <w:rPr>
          <w:rFonts w:ascii="Courier" w:eastAsia="Times New Roman" w:hAnsi="Courier" w:cs="Courier"/>
          <w:sz w:val="20"/>
          <w:szCs w:val="20"/>
        </w:rPr>
        <w:t xml:space="preserve">. </w:t>
      </w:r>
      <w:r w:rsidR="002D0E4E" w:rsidRPr="006F2F43">
        <w:rPr>
          <w:rFonts w:ascii="Courier New" w:hAnsi="Courier New" w:cs="Courier New"/>
          <w:sz w:val="20"/>
          <w:szCs w:val="20"/>
        </w:rPr>
        <w:t xml:space="preserve">The Prime Contractor shall </w:t>
      </w:r>
      <w:r w:rsidR="00E0236C" w:rsidRPr="006F2F43">
        <w:rPr>
          <w:rFonts w:ascii="Courier New" w:hAnsi="Courier New" w:cs="Courier New"/>
          <w:sz w:val="20"/>
          <w:szCs w:val="20"/>
        </w:rPr>
        <w:t xml:space="preserve">provide </w:t>
      </w:r>
      <w:r w:rsidR="002D0E4E" w:rsidRPr="006F2F43">
        <w:rPr>
          <w:rFonts w:ascii="Courier New" w:hAnsi="Courier New" w:cs="Courier New"/>
          <w:sz w:val="20"/>
          <w:szCs w:val="20"/>
        </w:rPr>
        <w:t xml:space="preserve">a minimum of one </w:t>
      </w:r>
      <w:r w:rsidR="00E0236C" w:rsidRPr="006F2F43">
        <w:rPr>
          <w:rFonts w:ascii="Courier New" w:hAnsi="Courier New" w:cs="Courier New"/>
          <w:sz w:val="20"/>
          <w:szCs w:val="20"/>
        </w:rPr>
        <w:t>“</w:t>
      </w:r>
      <w:r w:rsidR="00755400" w:rsidRPr="006F2F43">
        <w:rPr>
          <w:rFonts w:ascii="Courier New" w:hAnsi="Courier New" w:cs="Courier New"/>
          <w:sz w:val="20"/>
          <w:szCs w:val="20"/>
        </w:rPr>
        <w:t>Full-</w:t>
      </w:r>
      <w:r w:rsidR="00E0236C" w:rsidRPr="006F2F43">
        <w:rPr>
          <w:rFonts w:ascii="Courier New" w:hAnsi="Courier New" w:cs="Courier New"/>
          <w:sz w:val="20"/>
          <w:szCs w:val="20"/>
        </w:rPr>
        <w:t xml:space="preserve">Time” </w:t>
      </w:r>
      <w:r w:rsidR="00F5767E" w:rsidRPr="006F2F43">
        <w:rPr>
          <w:rFonts w:ascii="Courier New" w:hAnsi="Courier New" w:cs="Courier New"/>
          <w:sz w:val="20"/>
          <w:szCs w:val="20"/>
        </w:rPr>
        <w:t xml:space="preserve">SSHO </w:t>
      </w:r>
      <w:r w:rsidR="002D0E4E" w:rsidRPr="006F2F43">
        <w:rPr>
          <w:rFonts w:ascii="Courier New" w:hAnsi="Courier New" w:cs="Courier New"/>
          <w:sz w:val="20"/>
          <w:szCs w:val="20"/>
        </w:rPr>
        <w:t>at each project site</w:t>
      </w:r>
      <w:r w:rsidR="00636619" w:rsidRPr="006F2F43">
        <w:rPr>
          <w:rFonts w:ascii="Courier New" w:hAnsi="Courier New" w:cs="Courier New"/>
          <w:sz w:val="20"/>
          <w:szCs w:val="20"/>
        </w:rPr>
        <w:t xml:space="preserve">, for </w:t>
      </w:r>
      <w:r w:rsidR="000F733D" w:rsidRPr="006F2F43">
        <w:rPr>
          <w:rFonts w:ascii="Courier New" w:hAnsi="Courier New" w:cs="Courier New"/>
          <w:sz w:val="20"/>
          <w:szCs w:val="20"/>
        </w:rPr>
        <w:t>each shift (</w:t>
      </w:r>
      <w:r w:rsidR="00E0236C" w:rsidRPr="006F2F43">
        <w:rPr>
          <w:rFonts w:ascii="Courier New" w:hAnsi="Courier New" w:cs="Courier New"/>
          <w:sz w:val="20"/>
          <w:szCs w:val="20"/>
        </w:rPr>
        <w:t>with no other duties)</w:t>
      </w:r>
      <w:r w:rsidR="000F733D" w:rsidRPr="006F2F43">
        <w:rPr>
          <w:rFonts w:ascii="Courier New" w:hAnsi="Courier New" w:cs="Courier New"/>
          <w:sz w:val="20"/>
          <w:szCs w:val="20"/>
        </w:rPr>
        <w:t xml:space="preserve"> that holds as current, a professional safety certification with at least 3 years of dedicated construction safety related experience</w:t>
      </w:r>
      <w:r w:rsidR="00E0236C" w:rsidRPr="006F2F43">
        <w:rPr>
          <w:rFonts w:ascii="Courier" w:eastAsia="Times New Roman" w:hAnsi="Courier" w:cs="Courier"/>
          <w:sz w:val="20"/>
          <w:szCs w:val="20"/>
        </w:rPr>
        <w:t>.</w:t>
      </w:r>
      <w:r w:rsidR="0083452F"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 xml:space="preserve">The SSHO </w:t>
      </w:r>
      <w:r w:rsidR="000F733D"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ensure that the requirements of </w:t>
      </w:r>
      <w:r w:rsidR="000F733D" w:rsidRPr="006F2F43">
        <w:rPr>
          <w:rFonts w:ascii="Courier" w:eastAsia="Times New Roman" w:hAnsi="Courier" w:cs="Courier"/>
          <w:sz w:val="20"/>
          <w:szCs w:val="20"/>
        </w:rPr>
        <w:t>the VA and</w:t>
      </w:r>
      <w:r w:rsidRPr="006F2F43">
        <w:rPr>
          <w:rFonts w:ascii="Courier" w:eastAsia="Times New Roman" w:hAnsi="Courier" w:cs="Courier"/>
          <w:sz w:val="20"/>
          <w:szCs w:val="20"/>
        </w:rPr>
        <w:t xml:space="preserve"> of</w:t>
      </w:r>
      <w:r w:rsidR="000F733D"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29 CFR 1926.16 are met for the project. The SSHO must be at the work site at all times</w:t>
      </w:r>
      <w:r w:rsidR="000F733D" w:rsidRPr="006F2F43">
        <w:rPr>
          <w:rFonts w:ascii="Courier" w:eastAsia="Times New Roman" w:hAnsi="Courier" w:cs="Courier"/>
          <w:sz w:val="20"/>
          <w:szCs w:val="20"/>
        </w:rPr>
        <w:t>, during construction activities,</w:t>
      </w:r>
      <w:r w:rsidR="00E0236C" w:rsidRPr="006F2F43">
        <w:rPr>
          <w:rFonts w:ascii="Courier" w:eastAsia="Times New Roman" w:hAnsi="Courier" w:cs="Courier"/>
          <w:sz w:val="20"/>
          <w:szCs w:val="20"/>
        </w:rPr>
        <w:t xml:space="preserve"> to implement and administer the Contractor's safety program and government-accepted Accident Prevention Plan. If the SSHO is off-site for a period longer than </w:t>
      </w:r>
      <w:r w:rsidR="00B218A9">
        <w:rPr>
          <w:rFonts w:ascii="Courier" w:eastAsia="Times New Roman" w:hAnsi="Courier" w:cs="Courier"/>
          <w:sz w:val="20"/>
          <w:szCs w:val="20"/>
        </w:rPr>
        <w:t>8</w:t>
      </w:r>
      <w:r w:rsidR="00B218A9"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hours</w:t>
      </w:r>
      <w:r w:rsidR="00B218A9">
        <w:rPr>
          <w:rFonts w:ascii="Courier" w:eastAsia="Times New Roman" w:hAnsi="Courier" w:cs="Courier"/>
          <w:sz w:val="20"/>
          <w:szCs w:val="20"/>
        </w:rPr>
        <w:t>, or one shift, and not exceeding 40 hours, or 5 shifts</w:t>
      </w:r>
      <w:r w:rsidR="00E0236C" w:rsidRPr="006F2F43">
        <w:rPr>
          <w:rFonts w:ascii="Courier" w:eastAsia="Times New Roman" w:hAnsi="Courier" w:cs="Courier"/>
          <w:sz w:val="20"/>
          <w:szCs w:val="20"/>
        </w:rPr>
        <w:t xml:space="preserve">, </w:t>
      </w:r>
      <w:r w:rsidR="00AA1E50">
        <w:rPr>
          <w:rFonts w:ascii="Courier" w:eastAsia="Times New Roman" w:hAnsi="Courier" w:cs="Courier"/>
          <w:sz w:val="20"/>
          <w:szCs w:val="20"/>
        </w:rPr>
        <w:t>a pre-approved</w:t>
      </w:r>
      <w:r w:rsidR="00E0236C" w:rsidRPr="006F2F43">
        <w:rPr>
          <w:rFonts w:ascii="Courier" w:eastAsia="Times New Roman" w:hAnsi="Courier" w:cs="Courier"/>
          <w:sz w:val="20"/>
          <w:szCs w:val="20"/>
        </w:rPr>
        <w:t xml:space="preserve"> </w:t>
      </w:r>
      <w:r w:rsidR="000F733D" w:rsidRPr="006F2F43">
        <w:rPr>
          <w:rFonts w:ascii="Courier" w:eastAsia="Times New Roman" w:hAnsi="Courier" w:cs="Courier"/>
          <w:sz w:val="20"/>
          <w:szCs w:val="20"/>
        </w:rPr>
        <w:t>A</w:t>
      </w:r>
      <w:r w:rsidR="00E0236C" w:rsidRPr="006F2F43">
        <w:rPr>
          <w:rFonts w:ascii="Courier" w:eastAsia="Times New Roman" w:hAnsi="Courier" w:cs="Courier"/>
          <w:sz w:val="20"/>
          <w:szCs w:val="20"/>
        </w:rPr>
        <w:t>lternate S</w:t>
      </w:r>
      <w:r w:rsidR="000F733D" w:rsidRPr="006F2F43">
        <w:rPr>
          <w:rFonts w:ascii="Courier" w:eastAsia="Times New Roman" w:hAnsi="Courier" w:cs="Courier"/>
          <w:sz w:val="20"/>
          <w:szCs w:val="20"/>
        </w:rPr>
        <w:t>afety Officer</w:t>
      </w:r>
      <w:r w:rsidR="00E0236C" w:rsidRPr="006F2F43">
        <w:rPr>
          <w:rFonts w:ascii="Courier" w:eastAsia="Times New Roman" w:hAnsi="Courier" w:cs="Courier"/>
          <w:sz w:val="20"/>
          <w:szCs w:val="20"/>
        </w:rPr>
        <w:t xml:space="preserve"> </w:t>
      </w:r>
      <w:r w:rsidR="000F733D"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be provided and</w:t>
      </w:r>
      <w:r w:rsidR="000F733D" w:rsidRPr="006F2F43">
        <w:rPr>
          <w:rFonts w:ascii="Courier" w:eastAsia="Times New Roman" w:hAnsi="Courier" w:cs="Courier"/>
          <w:sz w:val="20"/>
          <w:szCs w:val="20"/>
        </w:rPr>
        <w:t xml:space="preserve"> shall</w:t>
      </w:r>
      <w:r w:rsidR="00E0236C" w:rsidRPr="006F2F43">
        <w:rPr>
          <w:rFonts w:ascii="Courier" w:eastAsia="Times New Roman" w:hAnsi="Courier" w:cs="Courier"/>
          <w:sz w:val="20"/>
          <w:szCs w:val="20"/>
        </w:rPr>
        <w:t xml:space="preserve"> fulfill the same roles and responsibilities as the primary SSHO.</w:t>
      </w:r>
      <w:r w:rsidR="000F733D" w:rsidRPr="006F2F43">
        <w:rPr>
          <w:rFonts w:ascii="Courier" w:eastAsia="Times New Roman" w:hAnsi="Courier" w:cs="Courier"/>
          <w:sz w:val="20"/>
          <w:szCs w:val="20"/>
        </w:rPr>
        <w:t xml:space="preserve"> The Alternate Safety Officer shall have the required training, experience, and qualifications in accordance with EM 385-1-1 Section 01.A.17, and all associated sub-paragraphs.</w:t>
      </w:r>
      <w:r w:rsidR="00E0236C" w:rsidRPr="006F2F43">
        <w:rPr>
          <w:rFonts w:ascii="Courier" w:eastAsia="Times New Roman" w:hAnsi="Courier" w:cs="Courier"/>
          <w:sz w:val="20"/>
          <w:szCs w:val="20"/>
        </w:rPr>
        <w:t xml:space="preserve"> When the</w:t>
      </w:r>
      <w:r w:rsidR="000F733D"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SSHO</w:t>
      </w:r>
      <w:r w:rsidR="00AA1E50">
        <w:rPr>
          <w:rFonts w:ascii="Courier" w:eastAsia="Times New Roman" w:hAnsi="Courier" w:cs="Courier"/>
          <w:sz w:val="20"/>
          <w:szCs w:val="20"/>
        </w:rPr>
        <w:t xml:space="preserve"> </w:t>
      </w:r>
      <w:r w:rsidR="00E0236C" w:rsidRPr="006F2F43">
        <w:rPr>
          <w:rFonts w:ascii="Courier" w:eastAsia="Times New Roman" w:hAnsi="Courier" w:cs="Courier"/>
          <w:sz w:val="20"/>
          <w:szCs w:val="20"/>
        </w:rPr>
        <w:t>is temporarily (</w:t>
      </w:r>
      <w:r w:rsidR="00B218A9">
        <w:rPr>
          <w:rFonts w:ascii="Courier" w:eastAsia="Times New Roman" w:hAnsi="Courier" w:cs="Courier"/>
          <w:sz w:val="20"/>
          <w:szCs w:val="20"/>
        </w:rPr>
        <w:t>not to exceed 8</w:t>
      </w:r>
      <w:r w:rsidR="00E0236C" w:rsidRPr="006F2F43">
        <w:rPr>
          <w:rFonts w:ascii="Courier" w:eastAsia="Times New Roman" w:hAnsi="Courier" w:cs="Courier"/>
          <w:sz w:val="20"/>
          <w:szCs w:val="20"/>
        </w:rPr>
        <w:t xml:space="preserve"> hours) off-site, a Designated Representative (DR)</w:t>
      </w:r>
      <w:r w:rsidR="00B218A9">
        <w:rPr>
          <w:rFonts w:ascii="Courier" w:eastAsia="Times New Roman" w:hAnsi="Courier" w:cs="Courier"/>
          <w:sz w:val="20"/>
          <w:szCs w:val="20"/>
        </w:rPr>
        <w:t xml:space="preserve"> from the Prime Contractors’ staff</w:t>
      </w:r>
      <w:r w:rsidR="00E0236C" w:rsidRPr="006F2F43">
        <w:rPr>
          <w:rFonts w:ascii="Courier" w:eastAsia="Times New Roman" w:hAnsi="Courier" w:cs="Courier"/>
          <w:sz w:val="20"/>
          <w:szCs w:val="20"/>
        </w:rPr>
        <w:t>, as identified in the AHA may be used in lieu of an Alternate S</w:t>
      </w:r>
      <w:r w:rsidRPr="006F2F43">
        <w:rPr>
          <w:rFonts w:ascii="Courier" w:eastAsia="Times New Roman" w:hAnsi="Courier" w:cs="Courier"/>
          <w:sz w:val="20"/>
          <w:szCs w:val="20"/>
        </w:rPr>
        <w:t>afety Officer and</w:t>
      </w:r>
      <w:r w:rsidR="00E0236C" w:rsidRPr="006F2F43">
        <w:rPr>
          <w:rFonts w:ascii="Courier" w:eastAsia="Times New Roman" w:hAnsi="Courier" w:cs="Courier"/>
          <w:sz w:val="20"/>
          <w:szCs w:val="20"/>
        </w:rPr>
        <w:t xml:space="preserve"> </w:t>
      </w:r>
      <w:r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be on the project site</w:t>
      </w:r>
      <w:r w:rsidRPr="006F2F43">
        <w:rPr>
          <w:rFonts w:ascii="Courier" w:eastAsia="Times New Roman" w:hAnsi="Courier" w:cs="Courier"/>
          <w:sz w:val="20"/>
          <w:szCs w:val="20"/>
        </w:rPr>
        <w:t>,</w:t>
      </w:r>
      <w:r w:rsidR="00E0236C" w:rsidRPr="006F2F43">
        <w:rPr>
          <w:rFonts w:ascii="Courier" w:eastAsia="Times New Roman" w:hAnsi="Courier" w:cs="Courier"/>
          <w:sz w:val="20"/>
          <w:szCs w:val="20"/>
        </w:rPr>
        <w:t xml:space="preserve"> at all times</w:t>
      </w:r>
      <w:r w:rsidRPr="006F2F43">
        <w:rPr>
          <w:rFonts w:ascii="Courier" w:eastAsia="Times New Roman" w:hAnsi="Courier" w:cs="Courier"/>
          <w:sz w:val="20"/>
          <w:szCs w:val="20"/>
        </w:rPr>
        <w:t>,</w:t>
      </w:r>
      <w:r w:rsidR="00E0236C" w:rsidRPr="006F2F43">
        <w:rPr>
          <w:rFonts w:ascii="Courier" w:eastAsia="Times New Roman" w:hAnsi="Courier" w:cs="Courier"/>
          <w:sz w:val="20"/>
          <w:szCs w:val="20"/>
        </w:rPr>
        <w:t xml:space="preserve"> when work is being performed. Note that the DR is a collateral duty safety position, with safety duties in addition to their </w:t>
      </w:r>
      <w:r w:rsidR="00755400" w:rsidRPr="006F2F43">
        <w:rPr>
          <w:rFonts w:ascii="Courier" w:eastAsia="Times New Roman" w:hAnsi="Courier" w:cs="Courier"/>
          <w:sz w:val="20"/>
          <w:szCs w:val="20"/>
        </w:rPr>
        <w:t>full-time</w:t>
      </w:r>
      <w:r w:rsidR="00E0236C" w:rsidRPr="006F2F43">
        <w:rPr>
          <w:rFonts w:ascii="Courier" w:eastAsia="Times New Roman" w:hAnsi="Courier" w:cs="Courier"/>
          <w:sz w:val="20"/>
          <w:szCs w:val="20"/>
        </w:rPr>
        <w:t xml:space="preserve"> occupation. </w:t>
      </w:r>
      <w:r w:rsidR="00A018E2" w:rsidRPr="006F2F43">
        <w:rPr>
          <w:rFonts w:ascii="Courier New" w:hAnsi="Courier New" w:cs="Courier New"/>
          <w:sz w:val="20"/>
          <w:szCs w:val="20"/>
        </w:rPr>
        <w:t xml:space="preserve">Each subcontractor shall designate a minimum of one CP in compliance with </w:t>
      </w:r>
      <w:r w:rsidR="00F5767E" w:rsidRPr="006F2F43">
        <w:rPr>
          <w:rFonts w:ascii="Courier New" w:hAnsi="Courier New" w:cs="Courier New"/>
          <w:sz w:val="20"/>
          <w:szCs w:val="20"/>
        </w:rPr>
        <w:t>29 CFR 1926.20 (b)(2)</w:t>
      </w:r>
      <w:r w:rsidR="00ED6F9C" w:rsidRPr="006F2F43">
        <w:rPr>
          <w:rFonts w:ascii="Courier New" w:hAnsi="Courier New" w:cs="Courier New"/>
          <w:sz w:val="20"/>
          <w:szCs w:val="20"/>
        </w:rPr>
        <w:t xml:space="preserve"> that will be identified as a CP</w:t>
      </w:r>
      <w:r w:rsidR="007C5DDD" w:rsidRPr="006F2F43">
        <w:rPr>
          <w:rFonts w:ascii="Courier New" w:hAnsi="Courier New" w:cs="Courier New"/>
          <w:sz w:val="20"/>
          <w:szCs w:val="20"/>
        </w:rPr>
        <w:t xml:space="preserve"> to administer their individual safety programs</w:t>
      </w:r>
      <w:r w:rsidR="00A018E2" w:rsidRPr="006F2F43">
        <w:rPr>
          <w:rFonts w:ascii="Courier New" w:hAnsi="Courier New" w:cs="Courier New"/>
          <w:sz w:val="20"/>
          <w:szCs w:val="20"/>
        </w:rPr>
        <w:t>.</w:t>
      </w:r>
      <w:r w:rsidR="00ED6F9C" w:rsidRPr="006F2F43">
        <w:rPr>
          <w:rFonts w:ascii="Courier New" w:hAnsi="Courier New" w:cs="Courier New"/>
          <w:sz w:val="20"/>
          <w:szCs w:val="20"/>
        </w:rPr>
        <w:t xml:space="preserve"> </w:t>
      </w:r>
    </w:p>
    <w:p w14:paraId="223F3731" w14:textId="77777777" w:rsidR="00983F0D" w:rsidRPr="006F2F43" w:rsidRDefault="00983F0D"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Further</w:t>
      </w:r>
      <w:r w:rsidR="00A018E2" w:rsidRPr="006F2F43">
        <w:rPr>
          <w:rFonts w:ascii="Courier New" w:hAnsi="Courier New" w:cs="Courier New"/>
          <w:sz w:val="20"/>
          <w:szCs w:val="20"/>
        </w:rPr>
        <w:t xml:space="preserve">, all </w:t>
      </w:r>
      <w:r w:rsidR="00640826" w:rsidRPr="006F2F43">
        <w:rPr>
          <w:rFonts w:ascii="Courier New" w:hAnsi="Courier New" w:cs="Courier New"/>
          <w:sz w:val="20"/>
          <w:szCs w:val="20"/>
        </w:rPr>
        <w:t xml:space="preserve">specialized </w:t>
      </w:r>
      <w:r w:rsidR="00A018E2" w:rsidRPr="006F2F43">
        <w:rPr>
          <w:rFonts w:ascii="Courier New" w:hAnsi="Courier New" w:cs="Courier New"/>
          <w:sz w:val="20"/>
          <w:szCs w:val="20"/>
        </w:rPr>
        <w:t>Competent Persons</w:t>
      </w:r>
      <w:r w:rsidRPr="006F2F43">
        <w:rPr>
          <w:rFonts w:ascii="Courier New" w:hAnsi="Courier New" w:cs="Courier New"/>
          <w:sz w:val="20"/>
          <w:szCs w:val="20"/>
        </w:rPr>
        <w:t xml:space="preserve"> </w:t>
      </w:r>
      <w:r w:rsidR="00A018E2" w:rsidRPr="006F2F43">
        <w:rPr>
          <w:rFonts w:ascii="Courier New" w:hAnsi="Courier New" w:cs="Courier New"/>
          <w:sz w:val="20"/>
          <w:szCs w:val="20"/>
        </w:rPr>
        <w:t xml:space="preserve">for </w:t>
      </w:r>
      <w:r w:rsidR="00ED6F9C" w:rsidRPr="006F2F43">
        <w:rPr>
          <w:rFonts w:ascii="Courier New" w:hAnsi="Courier New" w:cs="Courier New"/>
          <w:sz w:val="20"/>
          <w:szCs w:val="20"/>
        </w:rPr>
        <w:t xml:space="preserve">the </w:t>
      </w:r>
      <w:r w:rsidR="00A018E2" w:rsidRPr="006F2F43">
        <w:rPr>
          <w:rFonts w:ascii="Courier New" w:hAnsi="Courier New" w:cs="Courier New"/>
          <w:sz w:val="20"/>
          <w:szCs w:val="20"/>
        </w:rPr>
        <w:t>work crew</w:t>
      </w:r>
      <w:r w:rsidR="00ED6F9C" w:rsidRPr="006F2F43">
        <w:rPr>
          <w:rFonts w:ascii="Courier New" w:hAnsi="Courier New" w:cs="Courier New"/>
          <w:sz w:val="20"/>
          <w:szCs w:val="20"/>
        </w:rPr>
        <w:t>s</w:t>
      </w:r>
      <w:r w:rsidR="00A018E2" w:rsidRPr="006F2F43">
        <w:rPr>
          <w:rFonts w:ascii="Courier New" w:hAnsi="Courier New" w:cs="Courier New"/>
          <w:sz w:val="20"/>
          <w:szCs w:val="20"/>
        </w:rPr>
        <w:t xml:space="preserve"> will be supplied by the respective contractor as required by 29 CFR 1926</w:t>
      </w:r>
      <w:r w:rsidR="001C4253" w:rsidRPr="006F2F43">
        <w:rPr>
          <w:rFonts w:ascii="Courier New" w:hAnsi="Courier New" w:cs="Courier New"/>
          <w:sz w:val="20"/>
          <w:szCs w:val="20"/>
        </w:rPr>
        <w:t xml:space="preserve"> (i.e. Asbestos, Electrical, Cranes, &amp; Derricks, Demolition, Fall Protection, Fire Safety/Life Safety, Ladder, Rigging, Scaffolds, and Trenches/Excavations).</w:t>
      </w:r>
    </w:p>
    <w:p w14:paraId="6E351F13" w14:textId="77777777" w:rsidR="00881E01" w:rsidRPr="006F2F43" w:rsidRDefault="003A2E60"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lastRenderedPageBreak/>
        <w:t>These Competent Persons</w:t>
      </w:r>
      <w:r w:rsidR="00983F0D" w:rsidRPr="006F2F43">
        <w:rPr>
          <w:rFonts w:ascii="Courier New" w:hAnsi="Courier New" w:cs="Courier New"/>
          <w:sz w:val="20"/>
          <w:szCs w:val="20"/>
        </w:rPr>
        <w:t xml:space="preserve"> </w:t>
      </w:r>
      <w:r w:rsidRPr="006F2F43">
        <w:rPr>
          <w:rFonts w:ascii="Courier New" w:hAnsi="Courier New" w:cs="Courier New"/>
          <w:sz w:val="20"/>
          <w:szCs w:val="20"/>
        </w:rPr>
        <w:t>can</w:t>
      </w:r>
      <w:r w:rsidR="001C4253" w:rsidRPr="006F2F43">
        <w:rPr>
          <w:rFonts w:ascii="Courier New" w:hAnsi="Courier New" w:cs="Courier New"/>
          <w:sz w:val="20"/>
          <w:szCs w:val="20"/>
        </w:rPr>
        <w:t xml:space="preserve"> have collateral duties as the subcontractor</w:t>
      </w:r>
      <w:r w:rsidR="00ED6F9C" w:rsidRPr="006F2F43">
        <w:rPr>
          <w:rFonts w:ascii="Courier New" w:hAnsi="Courier New" w:cs="Courier New"/>
          <w:sz w:val="20"/>
          <w:szCs w:val="20"/>
        </w:rPr>
        <w:t>’s superintendent</w:t>
      </w:r>
      <w:r w:rsidR="001C4253" w:rsidRPr="006F2F43">
        <w:rPr>
          <w:rFonts w:ascii="Courier New" w:hAnsi="Courier New" w:cs="Courier New"/>
          <w:sz w:val="20"/>
          <w:szCs w:val="20"/>
        </w:rPr>
        <w:t xml:space="preserve"> and/or work crew lead persons</w:t>
      </w:r>
      <w:r w:rsidR="002C0F67" w:rsidRPr="006F2F43">
        <w:rPr>
          <w:rFonts w:ascii="Courier New" w:hAnsi="Courier New" w:cs="Courier New"/>
          <w:sz w:val="20"/>
          <w:szCs w:val="20"/>
        </w:rPr>
        <w:t xml:space="preserve"> as well </w:t>
      </w:r>
      <w:r w:rsidR="00C665A5" w:rsidRPr="006F2F43">
        <w:rPr>
          <w:rFonts w:ascii="Courier New" w:hAnsi="Courier New" w:cs="Courier New"/>
          <w:sz w:val="20"/>
          <w:szCs w:val="20"/>
        </w:rPr>
        <w:t xml:space="preserve">as </w:t>
      </w:r>
      <w:r w:rsidR="002C0F67" w:rsidRPr="006F2F43">
        <w:rPr>
          <w:rFonts w:ascii="Courier New" w:hAnsi="Courier New" w:cs="Courier New"/>
          <w:sz w:val="20"/>
          <w:szCs w:val="20"/>
        </w:rPr>
        <w:t xml:space="preserve">fill more than one </w:t>
      </w:r>
      <w:r w:rsidR="00640826" w:rsidRPr="006F2F43">
        <w:rPr>
          <w:rFonts w:ascii="Courier New" w:hAnsi="Courier New" w:cs="Courier New"/>
          <w:sz w:val="20"/>
          <w:szCs w:val="20"/>
        </w:rPr>
        <w:t xml:space="preserve">specialized </w:t>
      </w:r>
      <w:r w:rsidR="002C0F67" w:rsidRPr="006F2F43">
        <w:rPr>
          <w:rFonts w:ascii="Courier New" w:hAnsi="Courier New" w:cs="Courier New"/>
          <w:sz w:val="20"/>
          <w:szCs w:val="20"/>
        </w:rPr>
        <w:t>CP role</w:t>
      </w:r>
      <w:r w:rsidR="00640826" w:rsidRPr="006F2F43">
        <w:rPr>
          <w:rFonts w:ascii="Courier New" w:hAnsi="Courier New" w:cs="Courier New"/>
          <w:sz w:val="20"/>
          <w:szCs w:val="20"/>
        </w:rPr>
        <w:t xml:space="preserve"> (i.e. Asbestos, Electrical, Cranes, &amp; Derricks, Demolition, Fall Protection, Fire Safety/Life Safety, Ladder, Rigging, Scaffolds, and Trenches/Excavations)</w:t>
      </w:r>
      <w:r w:rsidR="001C4253" w:rsidRPr="006F2F43">
        <w:rPr>
          <w:rFonts w:ascii="Courier New" w:hAnsi="Courier New" w:cs="Courier New"/>
          <w:sz w:val="20"/>
          <w:szCs w:val="20"/>
        </w:rPr>
        <w:t>.</w:t>
      </w:r>
      <w:r w:rsidR="007D6E35" w:rsidRPr="006F2F43">
        <w:rPr>
          <w:rFonts w:ascii="Courier New" w:hAnsi="Courier New" w:cs="Courier New"/>
          <w:sz w:val="20"/>
          <w:szCs w:val="20"/>
        </w:rPr>
        <w:t xml:space="preserve">  However, the SSHO has be a separate qualified individual from the Prime Contractor’s Superintendent</w:t>
      </w:r>
      <w:r w:rsidR="00467C94" w:rsidRPr="006F2F43">
        <w:rPr>
          <w:i/>
          <w:sz w:val="20"/>
          <w:szCs w:val="20"/>
        </w:rPr>
        <w:t xml:space="preserve"> </w:t>
      </w:r>
      <w:r w:rsidR="00467C94" w:rsidRPr="006F2F43">
        <w:rPr>
          <w:rFonts w:ascii="Courier New" w:hAnsi="Courier New" w:cs="Courier New"/>
          <w:sz w:val="20"/>
          <w:szCs w:val="20"/>
        </w:rPr>
        <w:t>and/or Quality Control Manager</w:t>
      </w:r>
      <w:r w:rsidR="00467C94" w:rsidRPr="006F2F43">
        <w:rPr>
          <w:rFonts w:ascii="Courier New" w:hAnsi="Courier New" w:cs="Courier New"/>
          <w:i/>
          <w:sz w:val="20"/>
          <w:szCs w:val="20"/>
        </w:rPr>
        <w:t xml:space="preserve"> </w:t>
      </w:r>
      <w:r w:rsidR="00726B22" w:rsidRPr="006F2F43">
        <w:rPr>
          <w:rFonts w:ascii="Courier New" w:hAnsi="Courier New" w:cs="Courier New"/>
          <w:sz w:val="20"/>
          <w:szCs w:val="20"/>
        </w:rPr>
        <w:t>with duties only as the SSHO</w:t>
      </w:r>
      <w:r w:rsidR="009E0E86" w:rsidRPr="006F2F43">
        <w:rPr>
          <w:rFonts w:ascii="Courier New" w:hAnsi="Courier New" w:cs="Courier New"/>
          <w:sz w:val="20"/>
          <w:szCs w:val="20"/>
        </w:rPr>
        <w:t xml:space="preserve"> </w:t>
      </w:r>
    </w:p>
    <w:p w14:paraId="06F618A9" w14:textId="543F6C95" w:rsidR="00B0507C" w:rsidRPr="006F2F43" w:rsidRDefault="009E0E86" w:rsidP="006F2F43">
      <w:pPr>
        <w:pStyle w:val="Level1"/>
        <w:numPr>
          <w:ilvl w:val="0"/>
          <w:numId w:val="2"/>
        </w:numPr>
        <w:tabs>
          <w:tab w:val="clear" w:pos="720"/>
        </w:tabs>
        <w:autoSpaceDE w:val="0"/>
        <w:autoSpaceDN w:val="0"/>
        <w:adjustRightInd w:val="0"/>
        <w:ind w:left="720"/>
        <w:rPr>
          <w:rFonts w:ascii="Courier New" w:hAnsi="Courier New" w:cs="Courier New"/>
          <w:sz w:val="20"/>
          <w:szCs w:val="20"/>
        </w:rPr>
      </w:pPr>
      <w:r w:rsidRPr="006F2F43">
        <w:rPr>
          <w:rFonts w:ascii="Courier New" w:hAnsi="Courier New" w:cs="Courier New"/>
          <w:sz w:val="20"/>
          <w:szCs w:val="20"/>
        </w:rPr>
        <w:t xml:space="preserve">The </w:t>
      </w:r>
      <w:r w:rsidR="003E2EC0" w:rsidRPr="006F2F43">
        <w:rPr>
          <w:rFonts w:ascii="Courier New" w:hAnsi="Courier New" w:cs="Courier New"/>
          <w:sz w:val="20"/>
          <w:szCs w:val="20"/>
        </w:rPr>
        <w:t>SSHO</w:t>
      </w:r>
      <w:r w:rsidRPr="006F2F43">
        <w:rPr>
          <w:rFonts w:ascii="Courier New" w:hAnsi="Courier New" w:cs="Courier New"/>
          <w:sz w:val="20"/>
          <w:szCs w:val="20"/>
        </w:rPr>
        <w:t xml:space="preserve"> </w:t>
      </w:r>
      <w:r w:rsidR="00F5767E" w:rsidRPr="006F2F43">
        <w:rPr>
          <w:rFonts w:ascii="Courier New" w:hAnsi="Courier New" w:cs="Courier New"/>
          <w:sz w:val="20"/>
          <w:szCs w:val="20"/>
        </w:rPr>
        <w:t xml:space="preserve">or an </w:t>
      </w:r>
      <w:r w:rsidR="000C4AE6" w:rsidRPr="006F2F43">
        <w:rPr>
          <w:rFonts w:ascii="Courier New" w:hAnsi="Courier New" w:cs="Courier New"/>
          <w:sz w:val="20"/>
          <w:szCs w:val="20"/>
        </w:rPr>
        <w:t>equally qualified</w:t>
      </w:r>
      <w:r w:rsidR="00F5767E" w:rsidRPr="006F2F43">
        <w:rPr>
          <w:rFonts w:ascii="Courier New" w:hAnsi="Courier New" w:cs="Courier New"/>
          <w:sz w:val="20"/>
          <w:szCs w:val="20"/>
        </w:rPr>
        <w:t xml:space="preserve"> Designated Representative/alternate </w:t>
      </w:r>
      <w:r w:rsidRPr="006F2F43">
        <w:rPr>
          <w:rFonts w:ascii="Courier New" w:hAnsi="Courier New" w:cs="Courier New"/>
          <w:sz w:val="20"/>
          <w:szCs w:val="20"/>
        </w:rPr>
        <w:t>will maintain a presence on the site during construction operations</w:t>
      </w:r>
      <w:r w:rsidR="00E71D96" w:rsidRPr="006F2F43">
        <w:rPr>
          <w:rFonts w:ascii="Courier New" w:hAnsi="Courier New" w:cs="Courier New"/>
          <w:sz w:val="20"/>
          <w:szCs w:val="20"/>
        </w:rPr>
        <w:t xml:space="preserve"> in acco</w:t>
      </w:r>
      <w:r w:rsidR="00175E58" w:rsidRPr="006F2F43">
        <w:rPr>
          <w:rFonts w:ascii="Courier New" w:hAnsi="Courier New" w:cs="Courier New"/>
          <w:sz w:val="20"/>
          <w:szCs w:val="20"/>
        </w:rPr>
        <w:t>rdance with FAR Clause 52.236-6:</w:t>
      </w:r>
      <w:r w:rsidR="00E71D96" w:rsidRPr="006F2F43">
        <w:rPr>
          <w:rFonts w:ascii="Courier New" w:hAnsi="Courier New" w:cs="Courier New"/>
          <w:sz w:val="20"/>
          <w:szCs w:val="20"/>
        </w:rPr>
        <w:t xml:space="preserve"> </w:t>
      </w:r>
      <w:r w:rsidR="00E71D96" w:rsidRPr="006F2F43">
        <w:rPr>
          <w:rFonts w:ascii="Courier New" w:hAnsi="Courier New" w:cs="Courier New"/>
          <w:i/>
          <w:sz w:val="20"/>
          <w:szCs w:val="20"/>
        </w:rPr>
        <w:t>Superintendence by the Contractor</w:t>
      </w:r>
      <w:r w:rsidRPr="006F2F43">
        <w:rPr>
          <w:rFonts w:ascii="Courier New" w:hAnsi="Courier New" w:cs="Courier New"/>
          <w:sz w:val="20"/>
          <w:szCs w:val="20"/>
        </w:rPr>
        <w:t>.</w:t>
      </w:r>
      <w:r w:rsidR="003D21E7" w:rsidRPr="006F2F43">
        <w:rPr>
          <w:rFonts w:ascii="Courier New" w:hAnsi="Courier New" w:cs="Courier New"/>
          <w:sz w:val="20"/>
          <w:szCs w:val="20"/>
        </w:rPr>
        <w:t xml:space="preserve">  CPs will maintain presence during their construction activities</w:t>
      </w:r>
      <w:r w:rsidR="00E71D96" w:rsidRPr="006F2F43">
        <w:rPr>
          <w:rFonts w:ascii="Courier New" w:hAnsi="Courier New" w:cs="Courier New"/>
          <w:sz w:val="20"/>
          <w:szCs w:val="20"/>
        </w:rPr>
        <w:t xml:space="preserve"> in accordance with above mentioned clause</w:t>
      </w:r>
      <w:r w:rsidR="003D21E7" w:rsidRPr="006F2F43">
        <w:rPr>
          <w:rFonts w:ascii="Courier New" w:hAnsi="Courier New" w:cs="Courier New"/>
          <w:sz w:val="20"/>
          <w:szCs w:val="20"/>
        </w:rPr>
        <w:t>.</w:t>
      </w:r>
      <w:r w:rsidR="00D9321D" w:rsidRPr="006F2F43">
        <w:rPr>
          <w:rFonts w:ascii="Courier New" w:hAnsi="Courier New" w:cs="Courier New"/>
          <w:sz w:val="20"/>
          <w:szCs w:val="20"/>
        </w:rPr>
        <w:t xml:space="preserve">  A listing of the designated </w:t>
      </w:r>
      <w:r w:rsidR="00693BDD" w:rsidRPr="006F2F43">
        <w:rPr>
          <w:rFonts w:ascii="Courier New" w:hAnsi="Courier New" w:cs="Courier New"/>
          <w:sz w:val="20"/>
          <w:szCs w:val="20"/>
        </w:rPr>
        <w:t>SSHO</w:t>
      </w:r>
      <w:r w:rsidR="003D21E7" w:rsidRPr="006F2F43">
        <w:rPr>
          <w:rFonts w:ascii="Courier New" w:hAnsi="Courier New" w:cs="Courier New"/>
          <w:sz w:val="20"/>
          <w:szCs w:val="20"/>
        </w:rPr>
        <w:t xml:space="preserve"> and</w:t>
      </w:r>
      <w:r w:rsidR="00D9321D" w:rsidRPr="006F2F43">
        <w:rPr>
          <w:rFonts w:ascii="Courier New" w:hAnsi="Courier New" w:cs="Courier New"/>
          <w:sz w:val="20"/>
          <w:szCs w:val="20"/>
        </w:rPr>
        <w:t xml:space="preserve"> </w:t>
      </w:r>
      <w:r w:rsidR="00693BDD" w:rsidRPr="006F2F43">
        <w:rPr>
          <w:rFonts w:ascii="Courier New" w:hAnsi="Courier New" w:cs="Courier New"/>
          <w:sz w:val="20"/>
          <w:szCs w:val="20"/>
        </w:rPr>
        <w:t>all</w:t>
      </w:r>
      <w:r w:rsidR="00D9321D" w:rsidRPr="006F2F43">
        <w:rPr>
          <w:rFonts w:ascii="Courier New" w:hAnsi="Courier New" w:cs="Courier New"/>
          <w:sz w:val="20"/>
          <w:szCs w:val="20"/>
        </w:rPr>
        <w:t xml:space="preserve"> </w:t>
      </w:r>
      <w:r w:rsidR="00693BDD" w:rsidRPr="006F2F43">
        <w:rPr>
          <w:rFonts w:ascii="Courier New" w:hAnsi="Courier New" w:cs="Courier New"/>
          <w:sz w:val="20"/>
          <w:szCs w:val="20"/>
        </w:rPr>
        <w:t xml:space="preserve">known </w:t>
      </w:r>
      <w:r w:rsidR="00D9321D" w:rsidRPr="006F2F43">
        <w:rPr>
          <w:rFonts w:ascii="Courier New" w:hAnsi="Courier New" w:cs="Courier New"/>
          <w:sz w:val="20"/>
          <w:szCs w:val="20"/>
        </w:rPr>
        <w:t xml:space="preserve">CPs shall be </w:t>
      </w:r>
      <w:r w:rsidR="004A302E" w:rsidRPr="006F2F43">
        <w:rPr>
          <w:rFonts w:ascii="Courier New" w:hAnsi="Courier New" w:cs="Courier New"/>
          <w:sz w:val="20"/>
          <w:szCs w:val="20"/>
        </w:rPr>
        <w:t xml:space="preserve">submitted prior to the start of work </w:t>
      </w:r>
      <w:r w:rsidR="00C50265" w:rsidRPr="006F2F43">
        <w:rPr>
          <w:rFonts w:ascii="Courier New" w:hAnsi="Courier New" w:cs="Courier New"/>
          <w:sz w:val="20"/>
          <w:szCs w:val="20"/>
        </w:rPr>
        <w:t xml:space="preserve">as part of the APP </w:t>
      </w:r>
      <w:r w:rsidR="004A302E" w:rsidRPr="006F2F43">
        <w:rPr>
          <w:rFonts w:ascii="Courier New" w:hAnsi="Courier New" w:cs="Courier New"/>
          <w:sz w:val="20"/>
          <w:szCs w:val="20"/>
        </w:rPr>
        <w:t>with the training documentation</w:t>
      </w:r>
      <w:r w:rsidR="00F976D5" w:rsidRPr="006F2F43">
        <w:rPr>
          <w:rFonts w:ascii="Courier New" w:hAnsi="Courier New" w:cs="Courier New"/>
          <w:sz w:val="20"/>
          <w:szCs w:val="20"/>
        </w:rPr>
        <w:t xml:space="preserve"> and/or AHA</w:t>
      </w:r>
      <w:r w:rsidR="004A302E" w:rsidRPr="006F2F43">
        <w:rPr>
          <w:rFonts w:ascii="Courier New" w:hAnsi="Courier New" w:cs="Courier New"/>
          <w:sz w:val="20"/>
          <w:szCs w:val="20"/>
        </w:rPr>
        <w:t xml:space="preserve"> as </w:t>
      </w:r>
      <w:r w:rsidR="00F976D5" w:rsidRPr="006F2F43">
        <w:rPr>
          <w:rFonts w:ascii="Courier New" w:hAnsi="Courier New" w:cs="Courier New"/>
          <w:sz w:val="20"/>
          <w:szCs w:val="20"/>
        </w:rPr>
        <w:t>listed in Section 1.8 below</w:t>
      </w:r>
      <w:r w:rsidR="004A302E" w:rsidRPr="006F2F43">
        <w:rPr>
          <w:rFonts w:ascii="Courier New" w:hAnsi="Courier New" w:cs="Courier New"/>
          <w:sz w:val="20"/>
          <w:szCs w:val="20"/>
        </w:rPr>
        <w:t>.</w:t>
      </w:r>
    </w:p>
    <w:p w14:paraId="2A1CCF82" w14:textId="77777777" w:rsidR="00E71D96" w:rsidRPr="006F2F43" w:rsidRDefault="007C5DDD"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The repeated presen</w:t>
      </w:r>
      <w:r w:rsidR="00F5767E" w:rsidRPr="006F2F43">
        <w:rPr>
          <w:rFonts w:ascii="Courier New" w:hAnsi="Courier New" w:cs="Courier New"/>
          <w:sz w:val="20"/>
          <w:szCs w:val="20"/>
        </w:rPr>
        <w:t>ce</w:t>
      </w:r>
      <w:r w:rsidRPr="006F2F43">
        <w:rPr>
          <w:rFonts w:ascii="Courier New" w:hAnsi="Courier New" w:cs="Courier New"/>
          <w:sz w:val="20"/>
          <w:szCs w:val="20"/>
        </w:rPr>
        <w:t xml:space="preserve"> of uncontrolled hazards during a contractor’s work operations will result in the designated CP as being deemed incompetent and </w:t>
      </w:r>
      <w:r w:rsidR="00175E58" w:rsidRPr="006F2F43">
        <w:rPr>
          <w:rFonts w:ascii="Courier New" w:hAnsi="Courier New" w:cs="Courier New"/>
          <w:sz w:val="20"/>
          <w:szCs w:val="20"/>
        </w:rPr>
        <w:t>result in the required removal of the employee in accordance with FAR Clause 52.236-5: Material and Workmanship, Paragraph (c).</w:t>
      </w:r>
    </w:p>
    <w:p w14:paraId="2E5165FA" w14:textId="77777777" w:rsidR="00980105" w:rsidRPr="006F2F43" w:rsidRDefault="00D553F3" w:rsidP="00D7617D">
      <w:pPr>
        <w:pStyle w:val="ArticleB"/>
      </w:pPr>
      <w:bookmarkStart w:id="20" w:name="_Toc386553395"/>
      <w:bookmarkStart w:id="21" w:name="_Toc144967867"/>
      <w:r w:rsidRPr="006F2F43">
        <w:t>1.</w:t>
      </w:r>
      <w:r w:rsidR="0077100D" w:rsidRPr="006F2F43">
        <w:t>10</w:t>
      </w:r>
      <w:r w:rsidRPr="006F2F43">
        <w:t xml:space="preserve"> </w:t>
      </w:r>
      <w:r w:rsidR="00C849B4" w:rsidRPr="006F2F43">
        <w:t>TRAINING</w:t>
      </w:r>
      <w:r w:rsidR="00980105" w:rsidRPr="006F2F43">
        <w:t>:</w:t>
      </w:r>
      <w:bookmarkEnd w:id="20"/>
      <w:bookmarkEnd w:id="21"/>
    </w:p>
    <w:p w14:paraId="2F7436FC" w14:textId="20356C38" w:rsidR="00997FE1" w:rsidRPr="007F10A1" w:rsidRDefault="00E0236C">
      <w:pPr>
        <w:pStyle w:val="Level1"/>
        <w:numPr>
          <w:ilvl w:val="0"/>
          <w:numId w:val="11"/>
        </w:numPr>
        <w:ind w:left="720"/>
        <w:rPr>
          <w:rFonts w:ascii="Courier New" w:hAnsi="Courier New" w:cs="Courier New"/>
          <w:sz w:val="20"/>
          <w:szCs w:val="20"/>
        </w:rPr>
      </w:pPr>
      <w:r w:rsidRPr="00997FE1">
        <w:rPr>
          <w:rFonts w:ascii="Courier New" w:hAnsi="Courier New" w:cs="Courier New"/>
          <w:sz w:val="20"/>
          <w:szCs w:val="20"/>
        </w:rPr>
        <w:t xml:space="preserve">The designated Prime Contractor SSHO must meet the requirements of all applicable OSHA standards and be capable (through training, experience, </w:t>
      </w:r>
      <w:r w:rsidRPr="007F10A1">
        <w:rPr>
          <w:rFonts w:asciiTheme="majorHAnsi" w:hAnsiTheme="majorHAnsi" w:cstheme="majorHAnsi"/>
          <w:sz w:val="20"/>
          <w:szCs w:val="20"/>
        </w:rPr>
        <w:t xml:space="preserve">and qualifications) of ensuring that the requirements of 29 CFR 1926.16 and other appropriate Federal, State and local requirements are met for the project. </w:t>
      </w:r>
    </w:p>
    <w:p w14:paraId="15D6BE67" w14:textId="63494150" w:rsidR="00997FE1" w:rsidRPr="007F10A1" w:rsidRDefault="00EF3D74">
      <w:pPr>
        <w:pStyle w:val="Level1"/>
        <w:numPr>
          <w:ilvl w:val="0"/>
          <w:numId w:val="11"/>
        </w:numPr>
        <w:ind w:left="720"/>
        <w:rPr>
          <w:rFonts w:ascii="Courier New" w:hAnsi="Courier New" w:cs="Courier New"/>
          <w:sz w:val="20"/>
          <w:szCs w:val="20"/>
        </w:rPr>
      </w:pPr>
      <w:r w:rsidRPr="007F10A1">
        <w:rPr>
          <w:rFonts w:asciiTheme="majorHAnsi" w:hAnsiTheme="majorHAnsi" w:cstheme="majorHAnsi"/>
          <w:szCs w:val="20"/>
        </w:rPr>
        <w:t>As a minimum the SSHO must h</w:t>
      </w:r>
      <w:r w:rsidR="00997FE1" w:rsidRPr="00997FE1">
        <w:rPr>
          <w:rFonts w:asciiTheme="majorHAnsi" w:hAnsiTheme="majorHAnsi" w:cstheme="majorHAnsi"/>
          <w:szCs w:val="20"/>
        </w:rPr>
        <w:t>ave</w:t>
      </w:r>
      <w:r w:rsidR="00997FE1">
        <w:rPr>
          <w:rFonts w:asciiTheme="majorHAnsi" w:hAnsiTheme="majorHAnsi" w:cstheme="majorHAnsi"/>
          <w:szCs w:val="20"/>
        </w:rPr>
        <w:t xml:space="preserve"> c</w:t>
      </w:r>
      <w:r w:rsidRPr="007F10A1">
        <w:rPr>
          <w:rFonts w:asciiTheme="majorHAnsi" w:hAnsiTheme="majorHAnsi" w:cstheme="majorHAnsi"/>
          <w:szCs w:val="20"/>
        </w:rPr>
        <w:t>ompleted the OSHA 30-hour Construction Safety</w:t>
      </w:r>
      <w:r w:rsidR="00997FE1">
        <w:rPr>
          <w:rFonts w:asciiTheme="majorHAnsi" w:hAnsiTheme="majorHAnsi" w:cstheme="majorHAnsi"/>
          <w:szCs w:val="20"/>
        </w:rPr>
        <w:t xml:space="preserve"> Outreach</w:t>
      </w:r>
      <w:r w:rsidRPr="007F10A1">
        <w:rPr>
          <w:rFonts w:asciiTheme="majorHAnsi" w:hAnsiTheme="majorHAnsi" w:cstheme="majorHAnsi"/>
          <w:szCs w:val="20"/>
        </w:rPr>
        <w:t xml:space="preserve"> class </w:t>
      </w:r>
      <w:r w:rsidRPr="00997FE1">
        <w:rPr>
          <w:rFonts w:asciiTheme="majorHAnsi" w:hAnsiTheme="majorHAnsi" w:cstheme="majorHAnsi"/>
          <w:szCs w:val="20"/>
        </w:rPr>
        <w:t>within the past five (5) years</w:t>
      </w:r>
      <w:r w:rsidR="00997FE1">
        <w:rPr>
          <w:rFonts w:asciiTheme="majorHAnsi" w:hAnsiTheme="majorHAnsi" w:cstheme="majorHAnsi"/>
          <w:szCs w:val="20"/>
        </w:rPr>
        <w:t xml:space="preserve"> and:</w:t>
      </w:r>
    </w:p>
    <w:p w14:paraId="6D01B83E" w14:textId="40529101" w:rsidR="00997FE1" w:rsidRPr="007F10A1" w:rsidRDefault="00136D5C" w:rsidP="00136D5C">
      <w:pPr>
        <w:pStyle w:val="Level2"/>
        <w:rPr>
          <w:rFonts w:ascii="Courier New" w:hAnsi="Courier New" w:cs="Courier New"/>
          <w:sz w:val="20"/>
        </w:rPr>
      </w:pPr>
      <w:r>
        <w:t>1.</w:t>
      </w:r>
      <w:r>
        <w:tab/>
      </w:r>
      <w:r w:rsidR="00997FE1">
        <w:t>S</w:t>
      </w:r>
      <w:r w:rsidR="00EF3D74" w:rsidRPr="00997FE1">
        <w:t>even</w:t>
      </w:r>
      <w:r w:rsidR="00EF3D74" w:rsidRPr="007F10A1">
        <w:t xml:space="preserve"> (7) years of construction industry safety </w:t>
      </w:r>
      <w:r w:rsidR="00997FE1">
        <w:t xml:space="preserve">related </w:t>
      </w:r>
      <w:r w:rsidR="00997FE1" w:rsidRPr="00997FE1">
        <w:t>experience.</w:t>
      </w:r>
      <w:r w:rsidR="00EF3D74" w:rsidRPr="007F10A1">
        <w:t xml:space="preserve"> </w:t>
      </w:r>
    </w:p>
    <w:p w14:paraId="02BF7CDF" w14:textId="3AC7BB5E" w:rsidR="00997FE1" w:rsidRPr="007F10A1" w:rsidRDefault="00136D5C" w:rsidP="00136D5C">
      <w:pPr>
        <w:pStyle w:val="Level2"/>
        <w:rPr>
          <w:rFonts w:ascii="Courier New" w:hAnsi="Courier New" w:cs="Courier New"/>
        </w:rPr>
      </w:pPr>
      <w:r>
        <w:lastRenderedPageBreak/>
        <w:t>2.</w:t>
      </w:r>
      <w:r>
        <w:tab/>
      </w:r>
      <w:r w:rsidR="00EF3D74" w:rsidRPr="00997FE1">
        <w:t>OR</w:t>
      </w:r>
      <w:r w:rsidR="004F2139" w:rsidRPr="007F10A1">
        <w:t xml:space="preserve"> </w:t>
      </w:r>
      <w:r w:rsidR="001C0D5B" w:rsidRPr="007F10A1">
        <w:t>ha</w:t>
      </w:r>
      <w:r w:rsidR="00EF3D74" w:rsidRPr="00997FE1">
        <w:t>ve</w:t>
      </w:r>
      <w:r w:rsidR="001C0D5B" w:rsidRPr="007F10A1">
        <w:t xml:space="preserve"> a safety and health degree from an accredited university or college and</w:t>
      </w:r>
      <w:r w:rsidR="00EF3D74" w:rsidRPr="00997FE1">
        <w:t xml:space="preserve"> five</w:t>
      </w:r>
      <w:r w:rsidR="00F7183E" w:rsidRPr="007F10A1">
        <w:t xml:space="preserve"> </w:t>
      </w:r>
      <w:r w:rsidR="00EF3D74" w:rsidRPr="00997FE1">
        <w:t>(</w:t>
      </w:r>
      <w:r w:rsidR="00EF3D74" w:rsidRPr="007F10A1">
        <w:t>5</w:t>
      </w:r>
      <w:r w:rsidR="00EF3D74" w:rsidRPr="00997FE1">
        <w:t>)</w:t>
      </w:r>
      <w:r w:rsidR="00EF3D74" w:rsidRPr="007F10A1">
        <w:t xml:space="preserve"> </w:t>
      </w:r>
      <w:r w:rsidR="00F7183E" w:rsidRPr="007F10A1">
        <w:t>years of construction industry safety</w:t>
      </w:r>
      <w:r w:rsidR="00997FE1">
        <w:t xml:space="preserve"> related</w:t>
      </w:r>
      <w:r w:rsidR="00F7183E" w:rsidRPr="007F10A1">
        <w:t xml:space="preserve"> experience</w:t>
      </w:r>
      <w:r w:rsidR="00EF3D74" w:rsidRPr="00997FE1">
        <w:t xml:space="preserve"> </w:t>
      </w:r>
    </w:p>
    <w:p w14:paraId="45D493E3" w14:textId="22A11BED" w:rsidR="00997FE1" w:rsidRPr="007F10A1" w:rsidRDefault="00136D5C" w:rsidP="00136D5C">
      <w:pPr>
        <w:pStyle w:val="Level2"/>
        <w:rPr>
          <w:rFonts w:ascii="Courier New" w:hAnsi="Courier New" w:cs="Courier New"/>
        </w:rPr>
      </w:pPr>
      <w:r>
        <w:t>3.</w:t>
      </w:r>
      <w:r>
        <w:tab/>
      </w:r>
      <w:r w:rsidR="00EF3D74" w:rsidRPr="00997FE1">
        <w:t>OR hold as current, a Certified Safety Professional (CSP) or a Construction Health and Safety Technician (CHST) certification</w:t>
      </w:r>
      <w:r w:rsidR="00997FE1">
        <w:t xml:space="preserve"> and </w:t>
      </w:r>
      <w:r w:rsidR="00997FE1" w:rsidRPr="00997FE1">
        <w:t>five</w:t>
      </w:r>
      <w:r w:rsidR="00997FE1" w:rsidRPr="00AE1FBC">
        <w:t xml:space="preserve"> </w:t>
      </w:r>
      <w:r w:rsidR="00997FE1" w:rsidRPr="00997FE1">
        <w:t>(</w:t>
      </w:r>
      <w:r w:rsidR="00997FE1">
        <w:t>3</w:t>
      </w:r>
      <w:r w:rsidR="00997FE1" w:rsidRPr="00997FE1">
        <w:t>)</w:t>
      </w:r>
      <w:r w:rsidR="00997FE1" w:rsidRPr="00AE1FBC">
        <w:t xml:space="preserve"> years of construction industry safety</w:t>
      </w:r>
      <w:r w:rsidR="00997FE1">
        <w:t xml:space="preserve"> related</w:t>
      </w:r>
      <w:r w:rsidR="00997FE1" w:rsidRPr="00AE1FBC">
        <w:t xml:space="preserve"> </w:t>
      </w:r>
      <w:r w:rsidR="003A4CED" w:rsidRPr="00AE1FBC">
        <w:t>experience.</w:t>
      </w:r>
    </w:p>
    <w:p w14:paraId="03C1E0B2" w14:textId="1288491C" w:rsidR="00E0236C" w:rsidRPr="00997FE1" w:rsidRDefault="00F7183E">
      <w:pPr>
        <w:pStyle w:val="Level1"/>
        <w:numPr>
          <w:ilvl w:val="0"/>
          <w:numId w:val="11"/>
        </w:numPr>
        <w:tabs>
          <w:tab w:val="clear" w:pos="720"/>
          <w:tab w:val="left" w:pos="810"/>
        </w:tabs>
        <w:ind w:left="720"/>
        <w:rPr>
          <w:rFonts w:ascii="Courier New" w:hAnsi="Courier New" w:cs="Courier New"/>
          <w:sz w:val="20"/>
          <w:szCs w:val="20"/>
        </w:rPr>
      </w:pPr>
      <w:r w:rsidRPr="007F10A1">
        <w:rPr>
          <w:rFonts w:asciiTheme="majorHAnsi" w:hAnsiTheme="majorHAnsi" w:cstheme="majorHAnsi"/>
          <w:sz w:val="20"/>
          <w:szCs w:val="20"/>
        </w:rPr>
        <w:t>The Alternate Safety Officer shall</w:t>
      </w:r>
      <w:r w:rsidR="00E0236C" w:rsidRPr="007F10A1">
        <w:rPr>
          <w:rFonts w:asciiTheme="majorHAnsi" w:hAnsiTheme="majorHAnsi" w:cstheme="majorHAnsi"/>
          <w:sz w:val="20"/>
          <w:szCs w:val="20"/>
        </w:rPr>
        <w:t xml:space="preserve"> meet</w:t>
      </w:r>
      <w:r w:rsidRPr="007F10A1">
        <w:rPr>
          <w:rFonts w:asciiTheme="majorHAnsi" w:hAnsiTheme="majorHAnsi" w:cstheme="majorHAnsi"/>
          <w:sz w:val="20"/>
          <w:szCs w:val="20"/>
        </w:rPr>
        <w:t>, at a minimum,</w:t>
      </w:r>
      <w:r w:rsidR="00E0236C" w:rsidRPr="007F10A1">
        <w:rPr>
          <w:rFonts w:asciiTheme="majorHAnsi" w:hAnsiTheme="majorHAnsi" w:cstheme="majorHAnsi"/>
          <w:sz w:val="20"/>
          <w:szCs w:val="20"/>
        </w:rPr>
        <w:t xml:space="preserve"> the requirements of EM 385-1-1 Section 1 and have five (5) years of construction industry safety experience </w:t>
      </w:r>
      <w:r w:rsidR="00F517ED" w:rsidRPr="007F10A1">
        <w:rPr>
          <w:rFonts w:asciiTheme="majorHAnsi" w:hAnsiTheme="majorHAnsi" w:cstheme="majorHAnsi"/>
          <w:sz w:val="20"/>
          <w:szCs w:val="20"/>
        </w:rPr>
        <w:t>If the SSHO does not have a current certification, certification</w:t>
      </w:r>
      <w:r w:rsidR="00F517ED" w:rsidRPr="00997FE1">
        <w:rPr>
          <w:rFonts w:ascii="Courier New" w:hAnsi="Courier New" w:cs="Courier New"/>
          <w:sz w:val="20"/>
          <w:szCs w:val="20"/>
        </w:rPr>
        <w:t xml:space="preserve"> must be obtained within </w:t>
      </w:r>
      <w:r w:rsidR="001B7C8A" w:rsidRPr="00997FE1">
        <w:rPr>
          <w:rFonts w:ascii="Courier New" w:hAnsi="Courier New" w:cs="Courier New"/>
          <w:sz w:val="20"/>
          <w:szCs w:val="20"/>
        </w:rPr>
        <w:t>9</w:t>
      </w:r>
      <w:r w:rsidR="00F517ED" w:rsidRPr="00997FE1">
        <w:rPr>
          <w:rFonts w:ascii="Courier New" w:hAnsi="Courier New" w:cs="Courier New"/>
          <w:sz w:val="20"/>
          <w:szCs w:val="20"/>
        </w:rPr>
        <w:t>0 days, maximum, of contract award.</w:t>
      </w:r>
    </w:p>
    <w:p w14:paraId="196472B0" w14:textId="6D770E9C" w:rsidR="009E0E86" w:rsidRPr="006F2F43" w:rsidRDefault="003A4CED" w:rsidP="007F10A1">
      <w:pPr>
        <w:pStyle w:val="Level1"/>
        <w:tabs>
          <w:tab w:val="clear" w:pos="720"/>
          <w:tab w:val="left" w:pos="810"/>
        </w:tabs>
        <w:rPr>
          <w:rFonts w:ascii="Courier New" w:hAnsi="Courier New" w:cs="Courier New"/>
          <w:sz w:val="20"/>
          <w:szCs w:val="20"/>
        </w:rPr>
      </w:pPr>
      <w:r>
        <w:rPr>
          <w:rFonts w:ascii="Courier New" w:hAnsi="Courier New" w:cs="Courier New"/>
          <w:sz w:val="20"/>
          <w:szCs w:val="20"/>
        </w:rPr>
        <w:t>D.</w:t>
      </w:r>
      <w:r w:rsidR="006F53CD" w:rsidRPr="006F2F43">
        <w:rPr>
          <w:rFonts w:ascii="Courier New" w:hAnsi="Courier New" w:cs="Courier New"/>
          <w:sz w:val="20"/>
          <w:szCs w:val="20"/>
        </w:rPr>
        <w:tab/>
      </w:r>
      <w:r w:rsidR="00F5767E" w:rsidRPr="006F2F43">
        <w:rPr>
          <w:rFonts w:ascii="Courier New" w:hAnsi="Courier New" w:cs="Courier New"/>
          <w:sz w:val="20"/>
          <w:szCs w:val="20"/>
        </w:rPr>
        <w:t>A</w:t>
      </w:r>
      <w:r w:rsidR="00980105" w:rsidRPr="006F2F43">
        <w:rPr>
          <w:rFonts w:ascii="Courier New" w:hAnsi="Courier New" w:cs="Courier New"/>
          <w:sz w:val="20"/>
          <w:szCs w:val="20"/>
        </w:rPr>
        <w:t xml:space="preserve">ll </w:t>
      </w:r>
      <w:r w:rsidR="009E0E86" w:rsidRPr="006F2F43">
        <w:rPr>
          <w:rFonts w:ascii="Courier New" w:hAnsi="Courier New" w:cs="Courier New"/>
          <w:sz w:val="20"/>
          <w:szCs w:val="20"/>
        </w:rPr>
        <w:t>designated CPs</w:t>
      </w:r>
      <w:r w:rsidR="00980105" w:rsidRPr="006F2F43">
        <w:rPr>
          <w:rFonts w:ascii="Courier New" w:hAnsi="Courier New" w:cs="Courier New"/>
          <w:sz w:val="20"/>
          <w:szCs w:val="20"/>
        </w:rPr>
        <w:t xml:space="preserve"> shall have </w:t>
      </w:r>
      <w:r w:rsidR="00F5767E" w:rsidRPr="006F2F43">
        <w:rPr>
          <w:rFonts w:ascii="Courier New" w:hAnsi="Courier New" w:cs="Courier New"/>
          <w:sz w:val="20"/>
          <w:szCs w:val="20"/>
        </w:rPr>
        <w:t xml:space="preserve">completed </w:t>
      </w:r>
      <w:r w:rsidR="00980105" w:rsidRPr="006F2F43">
        <w:rPr>
          <w:rFonts w:ascii="Courier New" w:hAnsi="Courier New" w:cs="Courier New"/>
          <w:sz w:val="20"/>
          <w:szCs w:val="20"/>
        </w:rPr>
        <w:t xml:space="preserve">the </w:t>
      </w:r>
      <w:r w:rsidR="009E0E86" w:rsidRPr="006F2F43">
        <w:rPr>
          <w:rFonts w:ascii="Courier New" w:hAnsi="Courier New" w:cs="Courier New"/>
          <w:sz w:val="20"/>
          <w:szCs w:val="20"/>
        </w:rPr>
        <w:t xml:space="preserve">OSHA </w:t>
      </w:r>
      <w:r w:rsidR="00980105" w:rsidRPr="006F2F43">
        <w:rPr>
          <w:rFonts w:ascii="Courier New" w:hAnsi="Courier New" w:cs="Courier New"/>
          <w:sz w:val="20"/>
          <w:szCs w:val="20"/>
        </w:rPr>
        <w:t>30-hour</w:t>
      </w:r>
      <w:r w:rsidR="009E0E86" w:rsidRPr="006F2F43">
        <w:rPr>
          <w:rFonts w:ascii="Courier New" w:hAnsi="Courier New" w:cs="Courier New"/>
          <w:sz w:val="20"/>
          <w:szCs w:val="20"/>
        </w:rPr>
        <w:t xml:space="preserve"> </w:t>
      </w:r>
      <w:r w:rsidR="00980105" w:rsidRPr="006F2F43">
        <w:rPr>
          <w:rFonts w:ascii="Courier New" w:hAnsi="Courier New" w:cs="Courier New"/>
          <w:sz w:val="20"/>
          <w:szCs w:val="20"/>
        </w:rPr>
        <w:t xml:space="preserve">Construction Safety </w:t>
      </w:r>
      <w:r w:rsidR="009E0E86" w:rsidRPr="006F2F43">
        <w:rPr>
          <w:rFonts w:ascii="Courier New" w:hAnsi="Courier New" w:cs="Courier New"/>
          <w:sz w:val="20"/>
          <w:szCs w:val="20"/>
        </w:rPr>
        <w:t>c</w:t>
      </w:r>
      <w:r w:rsidR="00980105" w:rsidRPr="006F2F43">
        <w:rPr>
          <w:rFonts w:ascii="Courier New" w:hAnsi="Courier New" w:cs="Courier New"/>
          <w:sz w:val="20"/>
          <w:szCs w:val="20"/>
        </w:rPr>
        <w:t>ourse</w:t>
      </w:r>
      <w:r w:rsidR="00F5767E" w:rsidRPr="006F2F43">
        <w:rPr>
          <w:rFonts w:ascii="Courier New" w:hAnsi="Courier New" w:cs="Courier New"/>
          <w:sz w:val="20"/>
          <w:szCs w:val="20"/>
        </w:rPr>
        <w:t xml:space="preserve"> </w:t>
      </w:r>
      <w:r w:rsidR="008427C0" w:rsidRPr="006F2F43">
        <w:rPr>
          <w:rFonts w:ascii="Courier New" w:hAnsi="Courier New" w:cs="Courier New"/>
          <w:sz w:val="20"/>
          <w:szCs w:val="20"/>
        </w:rPr>
        <w:t>and/or EM 385-1-1</w:t>
      </w:r>
      <w:r>
        <w:rPr>
          <w:rFonts w:ascii="Courier New" w:hAnsi="Courier New" w:cs="Courier New"/>
          <w:sz w:val="20"/>
          <w:szCs w:val="20"/>
        </w:rPr>
        <w:t xml:space="preserve"> 40-hour</w:t>
      </w:r>
      <w:r w:rsidR="008427C0" w:rsidRPr="006F2F43">
        <w:rPr>
          <w:rFonts w:ascii="Courier New" w:hAnsi="Courier New" w:cs="Courier New"/>
          <w:sz w:val="20"/>
          <w:szCs w:val="20"/>
        </w:rPr>
        <w:t xml:space="preserve"> training </w:t>
      </w:r>
      <w:r w:rsidR="00F5767E" w:rsidRPr="006F2F43">
        <w:rPr>
          <w:rFonts w:ascii="Courier New" w:hAnsi="Courier New" w:cs="Courier New"/>
          <w:sz w:val="20"/>
          <w:szCs w:val="20"/>
        </w:rPr>
        <w:t xml:space="preserve">within the past </w:t>
      </w:r>
      <w:r w:rsidR="00693BDD" w:rsidRPr="006F2F43">
        <w:rPr>
          <w:rFonts w:ascii="Courier New" w:hAnsi="Courier New" w:cs="Courier New"/>
          <w:sz w:val="20"/>
          <w:szCs w:val="20"/>
        </w:rPr>
        <w:t>5</w:t>
      </w:r>
      <w:r w:rsidR="00F5767E" w:rsidRPr="006F2F43">
        <w:rPr>
          <w:rFonts w:ascii="Courier New" w:hAnsi="Courier New" w:cs="Courier New"/>
          <w:sz w:val="20"/>
          <w:szCs w:val="20"/>
        </w:rPr>
        <w:t xml:space="preserve"> years</w:t>
      </w:r>
      <w:r w:rsidR="00980105" w:rsidRPr="006F2F43">
        <w:rPr>
          <w:rFonts w:ascii="Courier New" w:hAnsi="Courier New" w:cs="Courier New"/>
          <w:sz w:val="20"/>
          <w:szCs w:val="20"/>
        </w:rPr>
        <w:t>.</w:t>
      </w:r>
      <w:r>
        <w:rPr>
          <w:rFonts w:ascii="Courier New" w:hAnsi="Courier New" w:cs="Courier New"/>
          <w:sz w:val="20"/>
          <w:szCs w:val="20"/>
        </w:rPr>
        <w:t xml:space="preserve"> </w:t>
      </w:r>
      <w:r w:rsidR="0008621F" w:rsidRPr="006F2F43">
        <w:rPr>
          <w:rFonts w:ascii="Courier New" w:hAnsi="Courier New" w:cs="Courier New"/>
          <w:sz w:val="20"/>
          <w:szCs w:val="20"/>
        </w:rPr>
        <w:t>In addition</w:t>
      </w:r>
      <w:r>
        <w:rPr>
          <w:rFonts w:ascii="Courier New" w:hAnsi="Courier New" w:cs="Courier New"/>
          <w:sz w:val="20"/>
          <w:szCs w:val="20"/>
        </w:rPr>
        <w:t xml:space="preserve">, </w:t>
      </w:r>
      <w:r w:rsidR="0008621F" w:rsidRPr="006F2F43">
        <w:rPr>
          <w:rFonts w:ascii="Courier New" w:hAnsi="Courier New" w:cs="Courier New"/>
          <w:sz w:val="20"/>
          <w:szCs w:val="20"/>
        </w:rPr>
        <w:t>a</w:t>
      </w:r>
      <w:r w:rsidR="009E0E86" w:rsidRPr="006F2F43">
        <w:rPr>
          <w:rFonts w:ascii="Courier New" w:hAnsi="Courier New" w:cs="Courier New"/>
          <w:sz w:val="20"/>
          <w:szCs w:val="20"/>
        </w:rPr>
        <w:t>ll CPs</w:t>
      </w:r>
      <w:r w:rsidR="0040091D" w:rsidRPr="006F2F43">
        <w:rPr>
          <w:rFonts w:ascii="Courier New" w:hAnsi="Courier New" w:cs="Courier New"/>
          <w:sz w:val="20"/>
          <w:szCs w:val="20"/>
        </w:rPr>
        <w:t xml:space="preserve"> with high hazard work operations </w:t>
      </w:r>
      <w:r w:rsidR="002D2055">
        <w:rPr>
          <w:rFonts w:ascii="Courier New" w:hAnsi="Courier New" w:cs="Courier New"/>
          <w:sz w:val="20"/>
          <w:szCs w:val="20"/>
        </w:rPr>
        <w:t>(</w:t>
      </w:r>
      <w:r w:rsidR="009E0E86" w:rsidRPr="006F2F43">
        <w:rPr>
          <w:rFonts w:ascii="Courier New" w:hAnsi="Courier New" w:cs="Courier New"/>
          <w:sz w:val="20"/>
          <w:szCs w:val="20"/>
        </w:rPr>
        <w:t xml:space="preserve">such </w:t>
      </w:r>
      <w:r w:rsidR="0040091D" w:rsidRPr="006F2F43">
        <w:rPr>
          <w:rFonts w:ascii="Courier New" w:hAnsi="Courier New" w:cs="Courier New"/>
          <w:sz w:val="20"/>
          <w:szCs w:val="20"/>
        </w:rPr>
        <w:t xml:space="preserve">as operations </w:t>
      </w:r>
      <w:r w:rsidR="009E0E86" w:rsidRPr="006F2F43">
        <w:rPr>
          <w:rFonts w:ascii="Courier New" w:hAnsi="Courier New" w:cs="Courier New"/>
          <w:sz w:val="20"/>
          <w:szCs w:val="20"/>
        </w:rPr>
        <w:t>involving asbestos</w:t>
      </w:r>
      <w:r w:rsidR="000A1337" w:rsidRPr="006F2F43">
        <w:rPr>
          <w:rFonts w:ascii="Courier New" w:hAnsi="Courier New" w:cs="Courier New"/>
          <w:sz w:val="20"/>
          <w:szCs w:val="20"/>
        </w:rPr>
        <w:t>, electrical, cranes</w:t>
      </w:r>
      <w:r w:rsidR="009E0E86" w:rsidRPr="006F2F43">
        <w:rPr>
          <w:rFonts w:ascii="Courier New" w:hAnsi="Courier New" w:cs="Courier New"/>
          <w:sz w:val="20"/>
          <w:szCs w:val="20"/>
        </w:rPr>
        <w:t xml:space="preserve">, demolition, </w:t>
      </w:r>
      <w:r w:rsidR="0040091D" w:rsidRPr="006F2F43">
        <w:rPr>
          <w:rFonts w:ascii="Courier New" w:hAnsi="Courier New" w:cs="Courier New"/>
          <w:sz w:val="20"/>
          <w:szCs w:val="20"/>
        </w:rPr>
        <w:t>work at heights/</w:t>
      </w:r>
      <w:r w:rsidR="009E0E86" w:rsidRPr="006F2F43">
        <w:rPr>
          <w:rFonts w:ascii="Courier New" w:hAnsi="Courier New" w:cs="Courier New"/>
          <w:sz w:val="20"/>
          <w:szCs w:val="20"/>
        </w:rPr>
        <w:t>fall protection, fire safety/life safety, ladder, rigging, scaffolds, and trenches/excavations</w:t>
      </w:r>
      <w:r w:rsidR="002D2055">
        <w:rPr>
          <w:rFonts w:ascii="Courier New" w:hAnsi="Courier New" w:cs="Courier New"/>
          <w:sz w:val="20"/>
          <w:szCs w:val="20"/>
        </w:rPr>
        <w:t>)</w:t>
      </w:r>
      <w:r w:rsidR="009E0E86" w:rsidRPr="006F2F43">
        <w:rPr>
          <w:rFonts w:ascii="Courier New" w:hAnsi="Courier New" w:cs="Courier New"/>
          <w:sz w:val="20"/>
          <w:szCs w:val="20"/>
        </w:rPr>
        <w:t xml:space="preserve"> </w:t>
      </w:r>
      <w:r w:rsidR="002C0F67" w:rsidRPr="006F2F43">
        <w:rPr>
          <w:rFonts w:ascii="Courier New" w:hAnsi="Courier New" w:cs="Courier New"/>
          <w:sz w:val="20"/>
          <w:szCs w:val="20"/>
        </w:rPr>
        <w:t xml:space="preserve">shall have a </w:t>
      </w:r>
      <w:r w:rsidR="0008621F" w:rsidRPr="006F2F43">
        <w:rPr>
          <w:rFonts w:ascii="Courier New" w:hAnsi="Courier New" w:cs="Courier New"/>
          <w:sz w:val="20"/>
          <w:szCs w:val="20"/>
        </w:rPr>
        <w:t xml:space="preserve">specialized </w:t>
      </w:r>
      <w:r w:rsidR="002C0F67" w:rsidRPr="006F2F43">
        <w:rPr>
          <w:rFonts w:ascii="Courier New" w:hAnsi="Courier New" w:cs="Courier New"/>
          <w:sz w:val="20"/>
          <w:szCs w:val="20"/>
        </w:rPr>
        <w:t>formal course</w:t>
      </w:r>
      <w:r w:rsidR="00DC19BC" w:rsidRPr="006F2F43">
        <w:rPr>
          <w:rFonts w:ascii="Courier New" w:hAnsi="Courier New" w:cs="Courier New"/>
          <w:sz w:val="20"/>
          <w:szCs w:val="20"/>
        </w:rPr>
        <w:t xml:space="preserve"> </w:t>
      </w:r>
      <w:r w:rsidR="0008621F" w:rsidRPr="006F2F43">
        <w:rPr>
          <w:rFonts w:ascii="Courier New" w:hAnsi="Courier New" w:cs="Courier New"/>
          <w:sz w:val="20"/>
          <w:szCs w:val="20"/>
        </w:rPr>
        <w:t xml:space="preserve">in the hazard recognition </w:t>
      </w:r>
      <w:r w:rsidR="002D2055">
        <w:rPr>
          <w:rFonts w:ascii="Courier New" w:hAnsi="Courier New" w:cs="Courier New"/>
          <w:sz w:val="20"/>
          <w:szCs w:val="20"/>
        </w:rPr>
        <w:t>and</w:t>
      </w:r>
      <w:r w:rsidR="0008621F" w:rsidRPr="006F2F43">
        <w:rPr>
          <w:rFonts w:ascii="Courier New" w:hAnsi="Courier New" w:cs="Courier New"/>
          <w:sz w:val="20"/>
          <w:szCs w:val="20"/>
        </w:rPr>
        <w:t xml:space="preserve"> control</w:t>
      </w:r>
      <w:r w:rsidR="002C0F67" w:rsidRPr="006F2F43">
        <w:rPr>
          <w:rFonts w:ascii="Courier New" w:hAnsi="Courier New" w:cs="Courier New"/>
          <w:sz w:val="20"/>
          <w:szCs w:val="20"/>
        </w:rPr>
        <w:t xml:space="preserve"> associated with those </w:t>
      </w:r>
      <w:r w:rsidR="0008621F" w:rsidRPr="006F2F43">
        <w:rPr>
          <w:rFonts w:ascii="Courier New" w:hAnsi="Courier New" w:cs="Courier New"/>
          <w:sz w:val="20"/>
          <w:szCs w:val="20"/>
        </w:rPr>
        <w:t>high hazard work</w:t>
      </w:r>
      <w:r w:rsidR="002C0F67" w:rsidRPr="006F2F43">
        <w:rPr>
          <w:rFonts w:ascii="Courier New" w:hAnsi="Courier New" w:cs="Courier New"/>
          <w:sz w:val="20"/>
          <w:szCs w:val="20"/>
        </w:rPr>
        <w:t xml:space="preserve"> operations</w:t>
      </w:r>
      <w:r w:rsidR="009E0E86" w:rsidRPr="006F2F43">
        <w:rPr>
          <w:rFonts w:ascii="Courier New" w:hAnsi="Courier New" w:cs="Courier New"/>
          <w:sz w:val="20"/>
          <w:szCs w:val="20"/>
        </w:rPr>
        <w:t xml:space="preserve">. </w:t>
      </w:r>
      <w:r w:rsidR="005455B0" w:rsidRPr="006F2F43">
        <w:rPr>
          <w:rFonts w:ascii="Courier New" w:hAnsi="Courier New" w:cs="Courier New"/>
          <w:sz w:val="20"/>
          <w:szCs w:val="20"/>
        </w:rPr>
        <w:t>Documented “repeat” deficiencies in the execution of safety requirements will require retaking the requisite formal course.</w:t>
      </w:r>
    </w:p>
    <w:p w14:paraId="3D907E50" w14:textId="4627C122" w:rsidR="002C0F67"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E</w:t>
      </w:r>
      <w:r w:rsidR="00CF33D6" w:rsidRPr="006F2F43">
        <w:rPr>
          <w:rFonts w:ascii="Courier New" w:hAnsi="Courier New" w:cs="Courier New"/>
          <w:sz w:val="20"/>
          <w:szCs w:val="20"/>
        </w:rPr>
        <w:t>.</w:t>
      </w:r>
      <w:r w:rsidR="00CF33D6" w:rsidRPr="006F2F43">
        <w:rPr>
          <w:rFonts w:ascii="Courier New" w:hAnsi="Courier New" w:cs="Courier New"/>
          <w:sz w:val="20"/>
          <w:szCs w:val="20"/>
        </w:rPr>
        <w:tab/>
      </w:r>
      <w:r w:rsidR="002C0F67" w:rsidRPr="006F2F43">
        <w:rPr>
          <w:rFonts w:ascii="Courier New" w:hAnsi="Courier New" w:cs="Courier New"/>
          <w:sz w:val="20"/>
          <w:szCs w:val="20"/>
        </w:rPr>
        <w:t>All other construction workers shall have the OSHA 10-hour Construction Safety Outreach course</w:t>
      </w:r>
      <w:r w:rsidR="002D2055">
        <w:rPr>
          <w:rFonts w:ascii="Courier New" w:hAnsi="Courier New" w:cs="Courier New"/>
          <w:sz w:val="20"/>
          <w:szCs w:val="20"/>
        </w:rPr>
        <w:t xml:space="preserve"> within the past 5 years</w:t>
      </w:r>
      <w:r w:rsidR="002C0F67" w:rsidRPr="006F2F43">
        <w:rPr>
          <w:rFonts w:ascii="Courier New" w:hAnsi="Courier New" w:cs="Courier New"/>
          <w:sz w:val="20"/>
          <w:szCs w:val="20"/>
        </w:rPr>
        <w:t xml:space="preserve"> and any necessary safety training to be able to identify hazards within their work environment. </w:t>
      </w:r>
    </w:p>
    <w:p w14:paraId="6B4A9BA0" w14:textId="78DAB72E" w:rsidR="00625228"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F</w:t>
      </w:r>
      <w:r w:rsidR="00CF33D6" w:rsidRPr="006F2F43">
        <w:rPr>
          <w:rFonts w:ascii="Courier New" w:hAnsi="Courier New" w:cs="Courier New"/>
          <w:sz w:val="20"/>
          <w:szCs w:val="20"/>
        </w:rPr>
        <w:t>.</w:t>
      </w:r>
      <w:r w:rsidR="00CF33D6" w:rsidRPr="006F2F43">
        <w:rPr>
          <w:rFonts w:ascii="Courier New" w:hAnsi="Courier New" w:cs="Courier New"/>
          <w:sz w:val="20"/>
          <w:szCs w:val="20"/>
        </w:rPr>
        <w:tab/>
      </w:r>
      <w:r w:rsidR="00980105" w:rsidRPr="006F2F43">
        <w:rPr>
          <w:rFonts w:ascii="Courier New" w:hAnsi="Courier New" w:cs="Courier New"/>
          <w:sz w:val="20"/>
          <w:szCs w:val="20"/>
        </w:rPr>
        <w:t>Submit training records</w:t>
      </w:r>
      <w:r w:rsidR="00546ECB" w:rsidRPr="006F2F43">
        <w:rPr>
          <w:rFonts w:ascii="Courier New" w:hAnsi="Courier New" w:cs="Courier New"/>
          <w:sz w:val="20"/>
          <w:szCs w:val="20"/>
        </w:rPr>
        <w:t xml:space="preserve"> associated with the above training requirements </w:t>
      </w:r>
      <w:r w:rsidR="00872F0C" w:rsidRPr="006F2F43">
        <w:rPr>
          <w:rFonts w:ascii="Courier New" w:hAnsi="Courier New" w:cs="Courier New"/>
          <w:sz w:val="20"/>
          <w:szCs w:val="20"/>
        </w:rPr>
        <w:t xml:space="preserve">to </w:t>
      </w:r>
      <w:r w:rsidR="0014299E" w:rsidRPr="006F2F43">
        <w:rPr>
          <w:rFonts w:ascii="Courier New" w:eastAsia="Calibri"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for</w:t>
      </w:r>
      <w:r w:rsidR="00872F0C" w:rsidRPr="006F2F43">
        <w:rPr>
          <w:rFonts w:ascii="Courier New" w:hAnsi="Courier New" w:cs="Courier New"/>
          <w:sz w:val="20"/>
          <w:szCs w:val="20"/>
        </w:rPr>
        <w:t xml:space="preserve"> review for compliance with contract requirements in accordance with Section 01 33 23, SHOP DRAWINGS, PRODUCT DATA AND SAMPLES 15 calendar days prior to the date of the preconstruction </w:t>
      </w:r>
      <w:r w:rsidR="00AA1E50">
        <w:rPr>
          <w:rFonts w:ascii="Courier New" w:hAnsi="Courier New" w:cs="Courier New"/>
          <w:sz w:val="20"/>
          <w:szCs w:val="20"/>
        </w:rPr>
        <w:t xml:space="preserve">safety </w:t>
      </w:r>
      <w:r w:rsidR="00872F0C" w:rsidRPr="006F2F43">
        <w:rPr>
          <w:rFonts w:ascii="Courier New" w:hAnsi="Courier New" w:cs="Courier New"/>
          <w:sz w:val="20"/>
          <w:szCs w:val="20"/>
        </w:rPr>
        <w:t>conference for acceptance</w:t>
      </w:r>
      <w:r w:rsidR="00980105" w:rsidRPr="006F2F43">
        <w:rPr>
          <w:rFonts w:ascii="Courier New" w:hAnsi="Courier New" w:cs="Courier New"/>
          <w:sz w:val="20"/>
          <w:szCs w:val="20"/>
        </w:rPr>
        <w:t>.</w:t>
      </w:r>
    </w:p>
    <w:p w14:paraId="28413DCA" w14:textId="77777777" w:rsidR="00546ECB"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G</w:t>
      </w:r>
      <w:r w:rsidR="00E45EAF" w:rsidRPr="006F2F43">
        <w:rPr>
          <w:rFonts w:ascii="Courier New" w:hAnsi="Courier New" w:cs="Courier New"/>
          <w:sz w:val="20"/>
          <w:szCs w:val="20"/>
        </w:rPr>
        <w:t>.</w:t>
      </w:r>
      <w:r w:rsidR="00E45EAF" w:rsidRPr="006F2F43">
        <w:rPr>
          <w:rFonts w:ascii="Courier New" w:hAnsi="Courier New" w:cs="Courier New"/>
          <w:sz w:val="20"/>
          <w:szCs w:val="20"/>
        </w:rPr>
        <w:tab/>
      </w:r>
      <w:r w:rsidR="00546ECB" w:rsidRPr="006F2F43">
        <w:rPr>
          <w:rFonts w:ascii="Courier New" w:hAnsi="Courier New" w:cs="Courier New"/>
          <w:sz w:val="20"/>
          <w:szCs w:val="20"/>
        </w:rPr>
        <w:t xml:space="preserve">Prior to any worker for the contractor or subcontractors beginning work, they shall undergo a safety briefing provided by the </w:t>
      </w:r>
      <w:r w:rsidR="007E536A" w:rsidRPr="006F2F43">
        <w:rPr>
          <w:rFonts w:ascii="Courier New" w:hAnsi="Courier New" w:cs="Courier New"/>
          <w:sz w:val="20"/>
          <w:szCs w:val="20"/>
        </w:rPr>
        <w:t>SSHO</w:t>
      </w:r>
      <w:r w:rsidR="00F976D5" w:rsidRPr="006F2F43">
        <w:rPr>
          <w:rFonts w:ascii="Courier New" w:hAnsi="Courier New" w:cs="Courier New"/>
          <w:sz w:val="20"/>
          <w:szCs w:val="20"/>
        </w:rPr>
        <w:t xml:space="preserve"> or </w:t>
      </w:r>
      <w:r w:rsidR="00F976D5" w:rsidRPr="006F2F43">
        <w:rPr>
          <w:rFonts w:ascii="Courier New" w:hAnsi="Courier New" w:cs="Courier New"/>
          <w:sz w:val="20"/>
          <w:szCs w:val="20"/>
        </w:rPr>
        <w:lastRenderedPageBreak/>
        <w:t>his/her designated representative</w:t>
      </w:r>
      <w:r w:rsidR="00546ECB" w:rsidRPr="006F2F43">
        <w:rPr>
          <w:rFonts w:ascii="Courier New" w:hAnsi="Courier New" w:cs="Courier New"/>
          <w:sz w:val="20"/>
          <w:szCs w:val="20"/>
        </w:rPr>
        <w:t xml:space="preserve">. </w:t>
      </w:r>
      <w:r w:rsidR="00F976D5" w:rsidRPr="006F2F43">
        <w:rPr>
          <w:rFonts w:ascii="Courier New" w:hAnsi="Courier New" w:cs="Courier New"/>
          <w:sz w:val="20"/>
          <w:szCs w:val="20"/>
        </w:rPr>
        <w:t>As a minimum, t</w:t>
      </w:r>
      <w:r w:rsidR="00546ECB" w:rsidRPr="006F2F43">
        <w:rPr>
          <w:rFonts w:ascii="Courier New" w:hAnsi="Courier New" w:cs="Courier New"/>
          <w:sz w:val="20"/>
          <w:szCs w:val="20"/>
        </w:rPr>
        <w:t xml:space="preserve">his briefing shall include information on the </w:t>
      </w:r>
      <w:r w:rsidR="00F976D5" w:rsidRPr="006F2F43">
        <w:rPr>
          <w:rFonts w:ascii="Courier New" w:hAnsi="Courier New" w:cs="Courier New"/>
          <w:sz w:val="20"/>
          <w:szCs w:val="20"/>
        </w:rPr>
        <w:t xml:space="preserve">site-specific hazards, </w:t>
      </w:r>
      <w:r w:rsidR="00546ECB" w:rsidRPr="006F2F43">
        <w:rPr>
          <w:rFonts w:ascii="Courier New" w:hAnsi="Courier New" w:cs="Courier New"/>
          <w:sz w:val="20"/>
          <w:szCs w:val="20"/>
        </w:rPr>
        <w:t>construction limits, VAMC safety guidelines, means of egress, break areas, work hours, locations of restrooms, use of VAMC equipment,</w:t>
      </w:r>
      <w:r w:rsidR="00F976D5" w:rsidRPr="006F2F43">
        <w:rPr>
          <w:rFonts w:ascii="Courier New" w:hAnsi="Courier New" w:cs="Courier New"/>
          <w:sz w:val="20"/>
          <w:szCs w:val="20"/>
        </w:rPr>
        <w:t xml:space="preserve"> emergency procedures, accident reporting</w:t>
      </w:r>
      <w:r w:rsidR="00546ECB" w:rsidRPr="006F2F43">
        <w:rPr>
          <w:rFonts w:ascii="Courier New" w:hAnsi="Courier New" w:cs="Courier New"/>
          <w:sz w:val="20"/>
          <w:szCs w:val="20"/>
        </w:rPr>
        <w:t xml:space="preserve"> etc</w:t>
      </w:r>
      <w:r w:rsidR="00F976D5" w:rsidRPr="006F2F43">
        <w:rPr>
          <w:rFonts w:ascii="Courier New" w:hAnsi="Courier New" w:cs="Courier New"/>
          <w:sz w:val="20"/>
          <w:szCs w:val="20"/>
        </w:rPr>
        <w:t>..</w:t>
      </w:r>
      <w:r w:rsidR="00546ECB" w:rsidRPr="006F2F43">
        <w:rPr>
          <w:rFonts w:ascii="Courier New" w:hAnsi="Courier New" w:cs="Courier New"/>
          <w:sz w:val="20"/>
          <w:szCs w:val="20"/>
        </w:rPr>
        <w:t xml:space="preserve">. Documentation shall be provided to the </w:t>
      </w:r>
      <w:r w:rsidR="00267C4B" w:rsidRPr="006F2F43">
        <w:rPr>
          <w:rFonts w:ascii="Courier New" w:hAnsi="Courier New" w:cs="Courier New"/>
          <w:sz w:val="20"/>
          <w:szCs w:val="20"/>
        </w:rPr>
        <w:t>COR</w:t>
      </w:r>
      <w:r w:rsidR="00546ECB" w:rsidRPr="006F2F43">
        <w:rPr>
          <w:rFonts w:ascii="Courier New" w:hAnsi="Courier New" w:cs="Courier New"/>
          <w:sz w:val="20"/>
          <w:szCs w:val="20"/>
        </w:rPr>
        <w:t xml:space="preserve"> that individuals have undergone contractor’s safety briefing.</w:t>
      </w:r>
    </w:p>
    <w:p w14:paraId="69EC412D" w14:textId="77777777" w:rsidR="00546ECB"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H</w:t>
      </w:r>
      <w:r w:rsidR="005C4088" w:rsidRPr="006F2F43">
        <w:rPr>
          <w:rFonts w:ascii="Courier New" w:hAnsi="Courier New" w:cs="Courier New"/>
          <w:sz w:val="20"/>
          <w:szCs w:val="20"/>
        </w:rPr>
        <w:t>.</w:t>
      </w:r>
      <w:r w:rsidR="005C4088" w:rsidRPr="006F2F43">
        <w:rPr>
          <w:rFonts w:ascii="Courier New" w:hAnsi="Courier New" w:cs="Courier New"/>
          <w:sz w:val="20"/>
          <w:szCs w:val="20"/>
        </w:rPr>
        <w:tab/>
      </w:r>
      <w:r w:rsidR="00546ECB" w:rsidRPr="006F2F43">
        <w:rPr>
          <w:rFonts w:ascii="Courier New" w:hAnsi="Courier New" w:cs="Courier New"/>
          <w:sz w:val="20"/>
          <w:szCs w:val="20"/>
        </w:rPr>
        <w:t>Ongoing safety training will be accomplished in the form of weekly documented safety meeting.</w:t>
      </w:r>
    </w:p>
    <w:p w14:paraId="278D508A" w14:textId="77777777" w:rsidR="00C665A5" w:rsidRPr="006F2F43" w:rsidRDefault="00581A60" w:rsidP="00882692">
      <w:pPr>
        <w:pStyle w:val="ArticleB"/>
      </w:pPr>
      <w:bookmarkStart w:id="22" w:name="_Toc386553396"/>
      <w:bookmarkStart w:id="23" w:name="_Toc144967868"/>
      <w:bookmarkStart w:id="24" w:name="_Hlk12869996"/>
      <w:bookmarkStart w:id="25" w:name="_Toc489429296"/>
      <w:bookmarkStart w:id="26" w:name="_Toc198434226"/>
      <w:r w:rsidRPr="006F2F43">
        <w:t>1.</w:t>
      </w:r>
      <w:r w:rsidR="0077100D" w:rsidRPr="006F2F43">
        <w:t>11</w:t>
      </w:r>
      <w:r w:rsidRPr="006F2F43">
        <w:t xml:space="preserve"> </w:t>
      </w:r>
      <w:r w:rsidR="00C849B4" w:rsidRPr="006F2F43">
        <w:t>INSPECTIONS</w:t>
      </w:r>
      <w:r w:rsidR="002C3CC4" w:rsidRPr="006F2F43">
        <w:t>:</w:t>
      </w:r>
      <w:bookmarkEnd w:id="22"/>
      <w:bookmarkEnd w:id="23"/>
      <w:r w:rsidR="002C3CC4" w:rsidRPr="006F2F43">
        <w:t xml:space="preserve"> </w:t>
      </w:r>
    </w:p>
    <w:p w14:paraId="735774E7" w14:textId="3B7943D4" w:rsidR="0004735B" w:rsidRPr="006F2F43" w:rsidRDefault="000C0E67"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735B" w:rsidRPr="006F2F43">
        <w:rPr>
          <w:rFonts w:ascii="Courier New" w:hAnsi="Courier New" w:cs="Courier New"/>
          <w:sz w:val="20"/>
          <w:szCs w:val="20"/>
        </w:rPr>
        <w:t xml:space="preserve">The </w:t>
      </w:r>
      <w:r w:rsidR="007E536A" w:rsidRPr="006F2F43">
        <w:rPr>
          <w:rFonts w:ascii="Courier New" w:hAnsi="Courier New" w:cs="Courier New"/>
          <w:sz w:val="20"/>
          <w:szCs w:val="20"/>
        </w:rPr>
        <w:t>SSHO</w:t>
      </w:r>
      <w:r w:rsidR="0004735B" w:rsidRPr="006F2F43">
        <w:rPr>
          <w:rFonts w:ascii="Courier New" w:hAnsi="Courier New" w:cs="Courier New"/>
          <w:sz w:val="20"/>
          <w:szCs w:val="20"/>
        </w:rPr>
        <w:t xml:space="preserve"> shall conduct frequent and regular safety inspections (daily) of the site </w:t>
      </w:r>
      <w:r w:rsidR="00FE216F" w:rsidRPr="006F2F43">
        <w:rPr>
          <w:rFonts w:ascii="Courier New" w:hAnsi="Courier New" w:cs="Courier New"/>
          <w:sz w:val="20"/>
          <w:szCs w:val="20"/>
        </w:rPr>
        <w:t xml:space="preserve">and each of the subcontractors </w:t>
      </w:r>
      <w:r w:rsidR="007E536A" w:rsidRPr="006F2F43">
        <w:rPr>
          <w:rFonts w:ascii="Courier New" w:hAnsi="Courier New" w:cs="Courier New"/>
          <w:sz w:val="20"/>
          <w:szCs w:val="20"/>
        </w:rPr>
        <w:t>CPs</w:t>
      </w:r>
      <w:r w:rsidR="00FE216F" w:rsidRPr="006F2F43">
        <w:rPr>
          <w:rFonts w:ascii="Courier New" w:hAnsi="Courier New" w:cs="Courier New"/>
          <w:sz w:val="20"/>
          <w:szCs w:val="20"/>
        </w:rPr>
        <w:t xml:space="preserve"> shall conduct frequent and regular safety inspections (daily) of their work operations as required by 29 CFR 1926</w:t>
      </w:r>
      <w:r w:rsidR="00AA2868" w:rsidRPr="006F2F43">
        <w:rPr>
          <w:rFonts w:ascii="Courier New" w:hAnsi="Courier New" w:cs="Courier New"/>
          <w:sz w:val="20"/>
          <w:szCs w:val="20"/>
        </w:rPr>
        <w:t>.20</w:t>
      </w:r>
      <w:r w:rsidR="00FE216F" w:rsidRPr="006F2F43">
        <w:rPr>
          <w:rFonts w:ascii="Courier New" w:hAnsi="Courier New" w:cs="Courier New"/>
          <w:sz w:val="20"/>
          <w:szCs w:val="20"/>
        </w:rPr>
        <w:t>(b)(2)</w:t>
      </w:r>
      <w:r w:rsidR="0004735B" w:rsidRPr="006F2F43">
        <w:rPr>
          <w:rFonts w:ascii="Courier New" w:hAnsi="Courier New" w:cs="Courier New"/>
          <w:sz w:val="20"/>
          <w:szCs w:val="20"/>
        </w:rPr>
        <w:t xml:space="preserve">. </w:t>
      </w:r>
      <w:r w:rsidR="00D9321D" w:rsidRPr="006F2F43">
        <w:rPr>
          <w:rFonts w:ascii="Courier New" w:hAnsi="Courier New" w:cs="Courier New"/>
          <w:sz w:val="20"/>
          <w:szCs w:val="20"/>
        </w:rPr>
        <w:t xml:space="preserve">Each week, </w:t>
      </w:r>
      <w:r w:rsidR="003011A7" w:rsidRPr="006F2F43">
        <w:rPr>
          <w:rFonts w:ascii="Courier New" w:hAnsi="Courier New" w:cs="Courier New"/>
          <w:sz w:val="20"/>
          <w:szCs w:val="20"/>
        </w:rPr>
        <w:t>t</w:t>
      </w:r>
      <w:r w:rsidR="00DC1C23" w:rsidRPr="006F2F43">
        <w:rPr>
          <w:rFonts w:ascii="Courier New" w:hAnsi="Courier New" w:cs="Courier New"/>
          <w:sz w:val="20"/>
          <w:szCs w:val="20"/>
        </w:rPr>
        <w:t xml:space="preserve">he </w:t>
      </w:r>
      <w:r w:rsidR="007E536A" w:rsidRPr="006F2F43">
        <w:rPr>
          <w:rFonts w:ascii="Courier New" w:hAnsi="Courier New" w:cs="Courier New"/>
          <w:sz w:val="20"/>
          <w:szCs w:val="20"/>
        </w:rPr>
        <w:t>SSHO</w:t>
      </w:r>
      <w:r w:rsidR="00DC1C23" w:rsidRPr="006F2F43">
        <w:rPr>
          <w:rFonts w:ascii="Courier New" w:hAnsi="Courier New" w:cs="Courier New"/>
          <w:sz w:val="20"/>
          <w:szCs w:val="20"/>
        </w:rPr>
        <w:t xml:space="preserve"> shall conduct a formal </w:t>
      </w:r>
      <w:r w:rsidR="0004735B" w:rsidRPr="006F2F43">
        <w:rPr>
          <w:rFonts w:ascii="Courier New" w:hAnsi="Courier New" w:cs="Courier New"/>
          <w:sz w:val="20"/>
          <w:szCs w:val="20"/>
        </w:rPr>
        <w:t>documented inspection</w:t>
      </w:r>
      <w:r w:rsidR="00755400" w:rsidRPr="006F2F43">
        <w:rPr>
          <w:rFonts w:ascii="Courier New" w:hAnsi="Courier New" w:cs="Courier New"/>
          <w:sz w:val="20"/>
          <w:szCs w:val="20"/>
        </w:rPr>
        <w:t xml:space="preserve"> with a written report</w:t>
      </w:r>
      <w:r w:rsidR="0004735B" w:rsidRPr="006F2F43">
        <w:rPr>
          <w:rFonts w:ascii="Courier New" w:hAnsi="Courier New" w:cs="Courier New"/>
          <w:sz w:val="20"/>
          <w:szCs w:val="20"/>
        </w:rPr>
        <w:t xml:space="preserve"> of the entire construction areas </w:t>
      </w:r>
      <w:r w:rsidR="00D9321D" w:rsidRPr="006F2F43">
        <w:rPr>
          <w:rFonts w:ascii="Courier New" w:hAnsi="Courier New" w:cs="Courier New"/>
          <w:sz w:val="20"/>
          <w:szCs w:val="20"/>
        </w:rPr>
        <w:t xml:space="preserve">with the subcontractors’ </w:t>
      </w:r>
      <w:r w:rsidR="00DC1C23" w:rsidRPr="006F2F43">
        <w:rPr>
          <w:rFonts w:ascii="Courier New" w:hAnsi="Courier New" w:cs="Courier New"/>
          <w:sz w:val="20"/>
          <w:szCs w:val="20"/>
        </w:rPr>
        <w:t xml:space="preserve">“Trade Safety and Health </w:t>
      </w:r>
      <w:r w:rsidR="00D9321D" w:rsidRPr="006F2F43">
        <w:rPr>
          <w:rFonts w:ascii="Courier New" w:hAnsi="Courier New" w:cs="Courier New"/>
          <w:sz w:val="20"/>
          <w:szCs w:val="20"/>
        </w:rPr>
        <w:t>CP</w:t>
      </w:r>
      <w:r w:rsidR="003011A7" w:rsidRPr="006F2F43">
        <w:rPr>
          <w:rFonts w:ascii="Courier New" w:hAnsi="Courier New" w:cs="Courier New"/>
          <w:sz w:val="20"/>
          <w:szCs w:val="20"/>
        </w:rPr>
        <w:t>s</w:t>
      </w:r>
      <w:r w:rsidR="00DC1C23" w:rsidRPr="006F2F43">
        <w:rPr>
          <w:rFonts w:ascii="Courier New" w:hAnsi="Courier New" w:cs="Courier New"/>
          <w:sz w:val="20"/>
          <w:szCs w:val="20"/>
        </w:rPr>
        <w:t>”</w:t>
      </w:r>
      <w:r w:rsidR="00D9321D" w:rsidRPr="006F2F43">
        <w:rPr>
          <w:rFonts w:ascii="Courier New" w:hAnsi="Courier New" w:cs="Courier New"/>
          <w:sz w:val="20"/>
          <w:szCs w:val="20"/>
        </w:rPr>
        <w:t xml:space="preserve"> present</w:t>
      </w:r>
      <w:r w:rsidR="00DC1C23" w:rsidRPr="006F2F43">
        <w:rPr>
          <w:rFonts w:ascii="Courier New" w:hAnsi="Courier New" w:cs="Courier New"/>
          <w:sz w:val="20"/>
          <w:szCs w:val="20"/>
        </w:rPr>
        <w:t xml:space="preserve"> in their work areas</w:t>
      </w:r>
      <w:r w:rsidR="0004735B" w:rsidRPr="006F2F43">
        <w:rPr>
          <w:rFonts w:ascii="Courier New" w:hAnsi="Courier New" w:cs="Courier New"/>
          <w:sz w:val="20"/>
          <w:szCs w:val="20"/>
        </w:rPr>
        <w:t xml:space="preserve">. Coordinate with, and report findings and corrective actions weekly to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w:t>
      </w:r>
      <w:r w:rsidR="0004735B" w:rsidRPr="006F2F43">
        <w:rPr>
          <w:rFonts w:ascii="Courier New" w:hAnsi="Courier New" w:cs="Courier New"/>
          <w:sz w:val="20"/>
          <w:szCs w:val="20"/>
        </w:rPr>
        <w:t xml:space="preserve"> </w:t>
      </w:r>
    </w:p>
    <w:bookmarkEnd w:id="24"/>
    <w:p w14:paraId="7D2CB9A6" w14:textId="6D898E98" w:rsidR="00875ADF" w:rsidRPr="006F2F43" w:rsidRDefault="000C0E67"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04735B" w:rsidRPr="006F2F43">
        <w:rPr>
          <w:rFonts w:ascii="Courier New" w:hAnsi="Courier New" w:cs="Courier New"/>
          <w:sz w:val="20"/>
          <w:szCs w:val="20"/>
        </w:rPr>
        <w:t xml:space="preserve">A Certified Safety Professional (CSP) with specialized knowledge in construction safety or a certified Construction Safety and Health Technician (CSHT) </w:t>
      </w:r>
      <w:r w:rsidR="0000702F" w:rsidRPr="006F2F43">
        <w:rPr>
          <w:rFonts w:ascii="Courier New" w:hAnsi="Courier New" w:cs="Courier New"/>
          <w:sz w:val="20"/>
          <w:szCs w:val="20"/>
        </w:rPr>
        <w:t>shall</w:t>
      </w:r>
      <w:r w:rsidR="0004735B" w:rsidRPr="006F2F43">
        <w:rPr>
          <w:rFonts w:ascii="Courier New" w:hAnsi="Courier New" w:cs="Courier New"/>
          <w:sz w:val="20"/>
          <w:szCs w:val="20"/>
        </w:rPr>
        <w:t xml:space="preserve"> randomly conduct a </w:t>
      </w:r>
      <w:r w:rsidR="0000702F" w:rsidRPr="006F2F43">
        <w:rPr>
          <w:rFonts w:ascii="Courier New" w:hAnsi="Courier New" w:cs="Courier New"/>
          <w:sz w:val="20"/>
          <w:szCs w:val="20"/>
        </w:rPr>
        <w:t xml:space="preserve">monthly </w:t>
      </w:r>
      <w:r w:rsidR="0004735B" w:rsidRPr="006F2F43">
        <w:rPr>
          <w:rFonts w:ascii="Courier New" w:hAnsi="Courier New" w:cs="Courier New"/>
          <w:sz w:val="20"/>
          <w:szCs w:val="20"/>
        </w:rPr>
        <w:t>site safety inspection.</w:t>
      </w:r>
      <w:r w:rsidR="00875ADF" w:rsidRPr="006F2F43">
        <w:rPr>
          <w:rFonts w:ascii="Courier New" w:hAnsi="Courier New" w:cs="Courier New"/>
          <w:sz w:val="20"/>
          <w:szCs w:val="20"/>
        </w:rPr>
        <w:t xml:space="preserve">  The CSP or CSHT </w:t>
      </w:r>
      <w:r w:rsidR="00601819" w:rsidRPr="006F2F43">
        <w:rPr>
          <w:rFonts w:ascii="Courier New" w:hAnsi="Courier New" w:cs="Courier New"/>
          <w:sz w:val="20"/>
          <w:szCs w:val="20"/>
        </w:rPr>
        <w:t xml:space="preserve">shall be one that </w:t>
      </w:r>
      <w:r w:rsidR="00651CE4" w:rsidRPr="006F2F43">
        <w:rPr>
          <w:rFonts w:ascii="Courier New" w:hAnsi="Courier New" w:cs="Courier New"/>
          <w:sz w:val="20"/>
          <w:szCs w:val="20"/>
        </w:rPr>
        <w:t>is not a part of the immediate site project team. The individual can</w:t>
      </w:r>
      <w:r w:rsidR="00875ADF" w:rsidRPr="006F2F43">
        <w:rPr>
          <w:rFonts w:ascii="Courier New" w:hAnsi="Courier New" w:cs="Courier New"/>
          <w:sz w:val="20"/>
          <w:szCs w:val="20"/>
        </w:rPr>
        <w:t xml:space="preserve"> be a corporate safety professional or independently contracted</w:t>
      </w:r>
      <w:r w:rsidR="00651CE4" w:rsidRPr="006F2F43">
        <w:rPr>
          <w:rFonts w:ascii="Courier New" w:hAnsi="Courier New" w:cs="Courier New"/>
          <w:sz w:val="20"/>
          <w:szCs w:val="20"/>
        </w:rPr>
        <w:t xml:space="preserve"> who is not an immediate member of the construction project site team</w:t>
      </w:r>
      <w:r w:rsidR="00875ADF" w:rsidRPr="006F2F43">
        <w:rPr>
          <w:rFonts w:ascii="Courier New" w:hAnsi="Courier New" w:cs="Courier New"/>
          <w:sz w:val="20"/>
          <w:szCs w:val="20"/>
        </w:rPr>
        <w:t>.  The CSP or CSHT will provide their certificate number on the required report for verification as necessary.</w:t>
      </w:r>
      <w:r w:rsidR="0004735B" w:rsidRPr="006F2F43">
        <w:rPr>
          <w:rFonts w:ascii="Courier New" w:hAnsi="Courier New" w:cs="Courier New"/>
          <w:sz w:val="20"/>
          <w:szCs w:val="20"/>
        </w:rPr>
        <w:t xml:space="preserve">  </w:t>
      </w:r>
    </w:p>
    <w:p w14:paraId="37DB1FB3" w14:textId="77777777" w:rsidR="00875ADF" w:rsidRPr="006F2F43" w:rsidRDefault="00DE388A"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735B" w:rsidRPr="006F2F43">
        <w:rPr>
          <w:rFonts w:ascii="Courier New" w:hAnsi="Courier New" w:cs="Courier New"/>
          <w:sz w:val="20"/>
          <w:szCs w:val="20"/>
        </w:rPr>
        <w:t xml:space="preserve">Results of the inspection will be documented with tracking of the identified hazards to abatement.  </w:t>
      </w:r>
    </w:p>
    <w:p w14:paraId="6C5BDC62" w14:textId="74F2929A" w:rsidR="00875ADF" w:rsidRPr="006F2F43" w:rsidRDefault="00DE388A"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14299E" w:rsidRPr="006F2F43">
        <w:rPr>
          <w:rFonts w:ascii="Courier New" w:hAnsi="Courier New" w:cs="Courier New"/>
          <w:sz w:val="20"/>
          <w:szCs w:val="20"/>
        </w:rPr>
        <w:t xml:space="preserve">The // Resident Engineer // Project Manager // and Facility Safety // Manager // Officer // or Contracting Officer Representative // or Government Designated Authority // </w:t>
      </w:r>
      <w:r w:rsidR="0000702F" w:rsidRPr="006F2F43">
        <w:rPr>
          <w:rFonts w:ascii="Courier New" w:hAnsi="Courier New" w:cs="Courier New"/>
          <w:sz w:val="20"/>
          <w:szCs w:val="20"/>
        </w:rPr>
        <w:t xml:space="preserve">will be notified immediately prior to start of the inspection </w:t>
      </w:r>
      <w:r w:rsidR="003E21DF" w:rsidRPr="006F2F43">
        <w:rPr>
          <w:rFonts w:ascii="Courier New" w:hAnsi="Courier New" w:cs="Courier New"/>
          <w:sz w:val="20"/>
          <w:szCs w:val="20"/>
        </w:rPr>
        <w:t xml:space="preserve">and </w:t>
      </w:r>
      <w:r w:rsidR="0000702F" w:rsidRPr="006F2F43">
        <w:rPr>
          <w:rFonts w:ascii="Courier New" w:hAnsi="Courier New" w:cs="Courier New"/>
          <w:sz w:val="20"/>
          <w:szCs w:val="20"/>
        </w:rPr>
        <w:t xml:space="preserve">invited to accompany the inspection.  </w:t>
      </w:r>
    </w:p>
    <w:p w14:paraId="1B228AF3" w14:textId="77777777" w:rsidR="00875ADF" w:rsidRPr="006F2F43" w:rsidRDefault="00A5188E" w:rsidP="006F2F43">
      <w:pPr>
        <w:pStyle w:val="Level2"/>
        <w:rPr>
          <w:rFonts w:ascii="Courier New" w:hAnsi="Courier New" w:cs="Courier New"/>
          <w:sz w:val="20"/>
          <w:szCs w:val="20"/>
        </w:rPr>
      </w:pPr>
      <w:r w:rsidRPr="006F2F43">
        <w:rPr>
          <w:rFonts w:ascii="Courier New" w:hAnsi="Courier New" w:cs="Courier New"/>
          <w:sz w:val="20"/>
          <w:szCs w:val="20"/>
        </w:rPr>
        <w:lastRenderedPageBreak/>
        <w:t>3.</w:t>
      </w:r>
      <w:r w:rsidRPr="006F2F43">
        <w:rPr>
          <w:rFonts w:ascii="Courier New" w:hAnsi="Courier New" w:cs="Courier New"/>
          <w:sz w:val="20"/>
          <w:szCs w:val="20"/>
        </w:rPr>
        <w:tab/>
      </w:r>
      <w:r w:rsidR="00D9321D" w:rsidRPr="006F2F43">
        <w:rPr>
          <w:rFonts w:ascii="Courier New" w:hAnsi="Courier New" w:cs="Courier New"/>
          <w:sz w:val="20"/>
          <w:szCs w:val="20"/>
        </w:rPr>
        <w:t>I</w:t>
      </w:r>
      <w:r w:rsidR="0000702F" w:rsidRPr="006F2F43">
        <w:rPr>
          <w:rFonts w:ascii="Courier New" w:hAnsi="Courier New" w:cs="Courier New"/>
          <w:sz w:val="20"/>
          <w:szCs w:val="20"/>
        </w:rPr>
        <w:t xml:space="preserve">dentified hazard and controls </w:t>
      </w:r>
      <w:r w:rsidR="00D9321D" w:rsidRPr="006F2F43">
        <w:rPr>
          <w:rFonts w:ascii="Courier New" w:hAnsi="Courier New" w:cs="Courier New"/>
          <w:sz w:val="20"/>
          <w:szCs w:val="20"/>
        </w:rPr>
        <w:t>will be discussed</w:t>
      </w:r>
      <w:r w:rsidR="0000702F" w:rsidRPr="006F2F43">
        <w:rPr>
          <w:rFonts w:ascii="Courier New" w:hAnsi="Courier New" w:cs="Courier New"/>
          <w:sz w:val="20"/>
          <w:szCs w:val="20"/>
        </w:rPr>
        <w:t xml:space="preserve"> </w:t>
      </w:r>
      <w:r w:rsidR="00D9321D" w:rsidRPr="006F2F43">
        <w:rPr>
          <w:rFonts w:ascii="Courier New" w:hAnsi="Courier New" w:cs="Courier New"/>
          <w:sz w:val="20"/>
          <w:szCs w:val="20"/>
        </w:rPr>
        <w:t xml:space="preserve">to come to a mutual understanding to ensure abatement and prevent future reoccurrence. </w:t>
      </w:r>
      <w:r w:rsidR="0000702F" w:rsidRPr="006F2F43">
        <w:rPr>
          <w:rFonts w:ascii="Courier New" w:hAnsi="Courier New" w:cs="Courier New"/>
          <w:sz w:val="20"/>
          <w:szCs w:val="20"/>
        </w:rPr>
        <w:t xml:space="preserve"> </w:t>
      </w:r>
    </w:p>
    <w:p w14:paraId="17393CC2" w14:textId="7F8C01AD" w:rsidR="0004735B" w:rsidRPr="006F2F43" w:rsidRDefault="00A5188E" w:rsidP="006F2F43">
      <w:pPr>
        <w:pStyle w:val="Level2"/>
        <w:rPr>
          <w:rFonts w:ascii="Courier New" w:hAnsi="Courier New" w:cs="Courier New"/>
          <w:sz w:val="20"/>
          <w:szCs w:val="20"/>
        </w:rPr>
      </w:pPr>
      <w:bookmarkStart w:id="27" w:name="_Hlk12870007"/>
      <w:r w:rsidRPr="006F2F43">
        <w:rPr>
          <w:rFonts w:ascii="Courier New" w:hAnsi="Courier New" w:cs="Courier New"/>
          <w:sz w:val="20"/>
          <w:szCs w:val="20"/>
        </w:rPr>
        <w:t>4.</w:t>
      </w:r>
      <w:r w:rsidRPr="006F2F43">
        <w:rPr>
          <w:rFonts w:ascii="Courier New" w:hAnsi="Courier New" w:cs="Courier New"/>
          <w:sz w:val="20"/>
          <w:szCs w:val="20"/>
        </w:rPr>
        <w:tab/>
      </w:r>
      <w:r w:rsidR="0000702F" w:rsidRPr="006F2F43">
        <w:rPr>
          <w:rFonts w:ascii="Courier New" w:hAnsi="Courier New" w:cs="Courier New"/>
          <w:sz w:val="20"/>
          <w:szCs w:val="20"/>
        </w:rPr>
        <w:t>A</w:t>
      </w:r>
      <w:r w:rsidR="0004735B" w:rsidRPr="006F2F43">
        <w:rPr>
          <w:rFonts w:ascii="Courier New" w:hAnsi="Courier New" w:cs="Courier New"/>
          <w:sz w:val="20"/>
          <w:szCs w:val="20"/>
        </w:rPr>
        <w:t xml:space="preserve"> report </w:t>
      </w:r>
      <w:r w:rsidR="0000702F" w:rsidRPr="006F2F43">
        <w:rPr>
          <w:rFonts w:ascii="Courier New" w:hAnsi="Courier New" w:cs="Courier New"/>
          <w:sz w:val="20"/>
          <w:szCs w:val="20"/>
        </w:rPr>
        <w:t xml:space="preserve">of the inspection findings with status of abatement </w:t>
      </w:r>
      <w:r w:rsidR="0004735B" w:rsidRPr="006F2F43">
        <w:rPr>
          <w:rFonts w:ascii="Courier New" w:hAnsi="Courier New" w:cs="Courier New"/>
          <w:sz w:val="20"/>
          <w:szCs w:val="20"/>
        </w:rPr>
        <w:t xml:space="preserve">will be provided </w:t>
      </w:r>
      <w:r w:rsidR="0000702F" w:rsidRPr="006F2F43">
        <w:rPr>
          <w:rFonts w:ascii="Courier New" w:hAnsi="Courier New" w:cs="Courier New"/>
          <w:sz w:val="20"/>
          <w:szCs w:val="20"/>
        </w:rPr>
        <w:t xml:space="preserve">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 xml:space="preserve"> within</w:t>
      </w:r>
      <w:r w:rsidR="0000702F" w:rsidRPr="006F2F43">
        <w:rPr>
          <w:rFonts w:ascii="Courier New" w:hAnsi="Courier New" w:cs="Courier New"/>
          <w:sz w:val="20"/>
          <w:szCs w:val="20"/>
        </w:rPr>
        <w:t xml:space="preserve"> one week of the onsite inspection</w:t>
      </w:r>
      <w:r w:rsidR="0004735B" w:rsidRPr="006F2F43">
        <w:rPr>
          <w:rFonts w:ascii="Courier New" w:hAnsi="Courier New" w:cs="Courier New"/>
          <w:sz w:val="20"/>
          <w:szCs w:val="20"/>
        </w:rPr>
        <w:t>.</w:t>
      </w:r>
      <w:r w:rsidR="004A302E" w:rsidRPr="006F2F43">
        <w:rPr>
          <w:rFonts w:ascii="Courier New" w:hAnsi="Courier New" w:cs="Courier New"/>
          <w:sz w:val="20"/>
          <w:szCs w:val="20"/>
        </w:rPr>
        <w:t xml:space="preserve">  </w:t>
      </w:r>
    </w:p>
    <w:p w14:paraId="09DCA5F6" w14:textId="7E27DD34" w:rsidR="00643F7B" w:rsidRDefault="002363FC" w:rsidP="00882692">
      <w:pPr>
        <w:pStyle w:val="ArticleB"/>
      </w:pPr>
      <w:bookmarkStart w:id="28" w:name="_Toc386553397"/>
      <w:bookmarkStart w:id="29" w:name="_Toc144967869"/>
      <w:bookmarkEnd w:id="27"/>
      <w:r w:rsidRPr="006F2F43">
        <w:t>1.</w:t>
      </w:r>
      <w:r w:rsidR="008353F7" w:rsidRPr="006F2F43">
        <w:t>1</w:t>
      </w:r>
      <w:r w:rsidR="0077100D" w:rsidRPr="006F2F43">
        <w:t>2</w:t>
      </w:r>
      <w:r w:rsidR="008353F7" w:rsidRPr="006F2F43">
        <w:t xml:space="preserve"> </w:t>
      </w:r>
      <w:r w:rsidR="00731A89" w:rsidRPr="006F2F43">
        <w:t>MISHAPS</w:t>
      </w:r>
      <w:r w:rsidR="00902DE8" w:rsidRPr="006F2F43">
        <w:t>, OSHA 300 LOGS,</w:t>
      </w:r>
      <w:r w:rsidR="005A22A1" w:rsidRPr="006F2F43">
        <w:t xml:space="preserve"> AND </w:t>
      </w:r>
      <w:r w:rsidR="0006563E">
        <w:t>EXPOSURE</w:t>
      </w:r>
      <w:r w:rsidR="005A22A1" w:rsidRPr="006F2F43">
        <w:t>-HOURS</w:t>
      </w:r>
      <w:r w:rsidR="00643F7B" w:rsidRPr="006F2F43">
        <w:t>:</w:t>
      </w:r>
      <w:bookmarkEnd w:id="28"/>
      <w:bookmarkEnd w:id="29"/>
      <w:r w:rsidR="00643F7B" w:rsidRPr="006F2F43">
        <w:t xml:space="preserve"> </w:t>
      </w:r>
    </w:p>
    <w:p w14:paraId="08D1F69C" w14:textId="65EF4899" w:rsidR="00AE1282" w:rsidRDefault="00E15F33" w:rsidP="00AE1282">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CF4925" w:rsidRPr="006F2F43">
        <w:rPr>
          <w:rFonts w:ascii="Courier New" w:hAnsi="Courier New" w:cs="Courier New"/>
          <w:sz w:val="20"/>
          <w:szCs w:val="20"/>
        </w:rPr>
        <w:t xml:space="preserve">The prime contractor shall establish and maintain a </w:t>
      </w:r>
      <w:r w:rsidR="00F42E62">
        <w:rPr>
          <w:rFonts w:ascii="Courier New" w:hAnsi="Courier New" w:cs="Courier New"/>
          <w:sz w:val="20"/>
          <w:szCs w:val="20"/>
        </w:rPr>
        <w:t xml:space="preserve">Near-Miss and </w:t>
      </w:r>
      <w:r w:rsidR="004A5F91">
        <w:rPr>
          <w:rFonts w:ascii="Courier New" w:hAnsi="Courier New" w:cs="Courier New"/>
          <w:sz w:val="20"/>
          <w:szCs w:val="20"/>
        </w:rPr>
        <w:t>M</w:t>
      </w:r>
      <w:r w:rsidR="00731A89" w:rsidRPr="006F2F43">
        <w:rPr>
          <w:rFonts w:ascii="Courier New" w:hAnsi="Courier New" w:cs="Courier New"/>
          <w:sz w:val="20"/>
          <w:szCs w:val="20"/>
        </w:rPr>
        <w:t>ishap</w:t>
      </w:r>
      <w:r w:rsidR="00CF4925" w:rsidRPr="006F2F43">
        <w:rPr>
          <w:rFonts w:ascii="Courier New" w:hAnsi="Courier New" w:cs="Courier New"/>
          <w:sz w:val="20"/>
          <w:szCs w:val="20"/>
        </w:rPr>
        <w:t xml:space="preserve"> reporting, recordkeeping, and analysis system to track and analyze all injuries and illnesses</w:t>
      </w:r>
      <w:r w:rsidR="00D86225" w:rsidRPr="006F2F43">
        <w:rPr>
          <w:rFonts w:ascii="Courier New" w:hAnsi="Courier New" w:cs="Courier New"/>
          <w:sz w:val="20"/>
          <w:szCs w:val="20"/>
        </w:rPr>
        <w:t>, high visibility incidents,</w:t>
      </w:r>
      <w:r w:rsidR="00CF4925" w:rsidRPr="006F2F43">
        <w:rPr>
          <w:rFonts w:ascii="Courier New" w:hAnsi="Courier New" w:cs="Courier New"/>
          <w:sz w:val="20"/>
          <w:szCs w:val="20"/>
        </w:rPr>
        <w:t xml:space="preserve"> </w:t>
      </w:r>
      <w:r w:rsidR="0006563E">
        <w:rPr>
          <w:rFonts w:ascii="Courier New" w:hAnsi="Courier New" w:cs="Courier New"/>
          <w:sz w:val="20"/>
          <w:szCs w:val="20"/>
        </w:rPr>
        <w:t xml:space="preserve">and </w:t>
      </w:r>
      <w:r w:rsidR="00CF4925" w:rsidRPr="006F2F43">
        <w:rPr>
          <w:rFonts w:ascii="Courier New" w:hAnsi="Courier New" w:cs="Courier New"/>
          <w:sz w:val="20"/>
          <w:szCs w:val="20"/>
        </w:rPr>
        <w:t>accidental property damage (both government and contractor</w:t>
      </w:r>
      <w:r w:rsidR="00AE5262" w:rsidRPr="006F2F43">
        <w:rPr>
          <w:rFonts w:ascii="Courier New" w:hAnsi="Courier New" w:cs="Courier New"/>
          <w:sz w:val="20"/>
          <w:szCs w:val="20"/>
        </w:rPr>
        <w:t>)</w:t>
      </w:r>
      <w:r w:rsidR="0006563E">
        <w:rPr>
          <w:rFonts w:ascii="Courier New" w:hAnsi="Courier New" w:cs="Courier New"/>
          <w:sz w:val="20"/>
          <w:szCs w:val="20"/>
        </w:rPr>
        <w:t xml:space="preserve"> </w:t>
      </w:r>
      <w:r w:rsidR="00AE5262" w:rsidRPr="006F2F43">
        <w:rPr>
          <w:rFonts w:ascii="Courier New" w:hAnsi="Courier New" w:cs="Courier New"/>
          <w:sz w:val="20"/>
          <w:szCs w:val="20"/>
        </w:rPr>
        <w:t>that occur on site</w:t>
      </w:r>
      <w:r w:rsidR="00CF4925" w:rsidRPr="006F2F43">
        <w:rPr>
          <w:rFonts w:ascii="Courier New" w:hAnsi="Courier New" w:cs="Courier New"/>
          <w:sz w:val="20"/>
          <w:szCs w:val="20"/>
        </w:rPr>
        <w:t xml:space="preserve">. </w:t>
      </w:r>
      <w:r w:rsidR="00643F7B" w:rsidRPr="006F2F43">
        <w:rPr>
          <w:rFonts w:ascii="Courier New" w:hAnsi="Courier New" w:cs="Courier New"/>
          <w:sz w:val="20"/>
          <w:szCs w:val="20"/>
        </w:rPr>
        <w:t>Notify</w:t>
      </w:r>
      <w:r w:rsidR="00AE1282">
        <w:rPr>
          <w:rFonts w:ascii="Courier New" w:hAnsi="Courier New" w:cs="Courier New"/>
          <w:sz w:val="20"/>
          <w:szCs w:val="20"/>
        </w:rPr>
        <w:t xml:space="preserve"> and provide an initial report to</w:t>
      </w:r>
      <w:r w:rsidR="00643F7B" w:rsidRPr="006F2F43">
        <w:rPr>
          <w:rFonts w:ascii="Courier New" w:hAnsi="Courier New" w:cs="Courier New"/>
          <w:sz w:val="20"/>
          <w:szCs w:val="20"/>
        </w:rPr>
        <w:t xml:space="preserve">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643F7B" w:rsidRPr="006F2F43">
        <w:rPr>
          <w:rFonts w:ascii="Courier New" w:hAnsi="Courier New" w:cs="Courier New"/>
          <w:sz w:val="20"/>
          <w:szCs w:val="20"/>
        </w:rPr>
        <w:t xml:space="preserve">as soon as practical, but no more than </w:t>
      </w:r>
      <w:r w:rsidR="002D2055">
        <w:rPr>
          <w:rFonts w:ascii="Courier New" w:hAnsi="Courier New" w:cs="Courier New"/>
          <w:sz w:val="20"/>
          <w:szCs w:val="20"/>
        </w:rPr>
        <w:t>two</w:t>
      </w:r>
      <w:r w:rsidR="00643F7B" w:rsidRPr="006F2F43">
        <w:rPr>
          <w:rFonts w:ascii="Courier New" w:hAnsi="Courier New" w:cs="Courier New"/>
          <w:sz w:val="20"/>
          <w:szCs w:val="20"/>
        </w:rPr>
        <w:t xml:space="preserve"> hours after any </w:t>
      </w:r>
      <w:r w:rsidR="004A5F91">
        <w:rPr>
          <w:rFonts w:ascii="Courier New" w:hAnsi="Courier New" w:cs="Courier New"/>
          <w:sz w:val="20"/>
          <w:szCs w:val="20"/>
        </w:rPr>
        <w:t xml:space="preserve">Moderate or Major </w:t>
      </w:r>
      <w:r w:rsidR="00AE1282">
        <w:rPr>
          <w:rFonts w:ascii="Courier New" w:hAnsi="Courier New" w:cs="Courier New"/>
          <w:sz w:val="20"/>
          <w:szCs w:val="20"/>
        </w:rPr>
        <w:t>M</w:t>
      </w:r>
      <w:r w:rsidR="00731A89" w:rsidRPr="006F2F43">
        <w:rPr>
          <w:rFonts w:ascii="Courier New" w:hAnsi="Courier New" w:cs="Courier New"/>
          <w:sz w:val="20"/>
          <w:szCs w:val="20"/>
        </w:rPr>
        <w:t>ishap</w:t>
      </w:r>
      <w:r w:rsidR="009B73E1" w:rsidRPr="006F2F43">
        <w:rPr>
          <w:rFonts w:ascii="Courier New" w:hAnsi="Courier New" w:cs="Courier New"/>
          <w:sz w:val="20"/>
          <w:szCs w:val="20"/>
        </w:rPr>
        <w:t>, High</w:t>
      </w:r>
      <w:r w:rsidR="00643F7B" w:rsidRPr="006F2F43">
        <w:rPr>
          <w:rFonts w:ascii="Courier New" w:hAnsi="Courier New" w:cs="Courier New"/>
          <w:sz w:val="20"/>
          <w:szCs w:val="20"/>
        </w:rPr>
        <w:t xml:space="preserve"> Visibility </w:t>
      </w:r>
      <w:r w:rsidR="009B73E1" w:rsidRPr="006F2F43">
        <w:rPr>
          <w:rFonts w:ascii="Courier New" w:hAnsi="Courier New" w:cs="Courier New"/>
          <w:sz w:val="20"/>
          <w:szCs w:val="20"/>
        </w:rPr>
        <w:t>Incidents,</w:t>
      </w:r>
      <w:r w:rsidR="00643F7B" w:rsidRPr="006F2F43">
        <w:rPr>
          <w:rFonts w:ascii="Courier New" w:hAnsi="Courier New" w:cs="Courier New"/>
          <w:sz w:val="20"/>
          <w:szCs w:val="20"/>
        </w:rPr>
        <w:t xml:space="preserve"> or any weight handling </w:t>
      </w:r>
      <w:r w:rsidR="005F4302" w:rsidRPr="006F2F43">
        <w:rPr>
          <w:rFonts w:ascii="Courier New" w:hAnsi="Courier New" w:cs="Courier New"/>
          <w:sz w:val="20"/>
          <w:szCs w:val="20"/>
        </w:rPr>
        <w:t xml:space="preserve">and hoisting </w:t>
      </w:r>
      <w:r w:rsidR="00643F7B" w:rsidRPr="006F2F43">
        <w:rPr>
          <w:rFonts w:ascii="Courier New" w:hAnsi="Courier New" w:cs="Courier New"/>
          <w:sz w:val="20"/>
          <w:szCs w:val="20"/>
        </w:rPr>
        <w:t xml:space="preserve">equipment </w:t>
      </w:r>
      <w:r w:rsidR="00731A89" w:rsidRPr="006F2F43">
        <w:rPr>
          <w:rFonts w:ascii="Courier New" w:hAnsi="Courier New" w:cs="Courier New"/>
          <w:sz w:val="20"/>
          <w:szCs w:val="20"/>
        </w:rPr>
        <w:t>mishap</w:t>
      </w:r>
      <w:r w:rsidR="00643F7B" w:rsidRPr="006F2F43">
        <w:rPr>
          <w:rFonts w:ascii="Courier New" w:hAnsi="Courier New" w:cs="Courier New"/>
          <w:sz w:val="20"/>
          <w:szCs w:val="20"/>
        </w:rPr>
        <w:t>.</w:t>
      </w:r>
      <w:r w:rsidR="004A5F91">
        <w:rPr>
          <w:rFonts w:ascii="Courier New" w:hAnsi="Courier New" w:cs="Courier New"/>
          <w:sz w:val="20"/>
          <w:szCs w:val="20"/>
        </w:rPr>
        <w:t xml:space="preserve"> No Impact/Near-Miss and Minor Mishaps shall be reported within 24 hours or as soon as practical.</w:t>
      </w:r>
      <w:r w:rsidR="00643F7B" w:rsidRPr="006F2F43">
        <w:rPr>
          <w:rFonts w:ascii="Courier New" w:hAnsi="Courier New" w:cs="Courier New"/>
          <w:sz w:val="20"/>
          <w:szCs w:val="20"/>
        </w:rPr>
        <w:t xml:space="preserve"> Within </w:t>
      </w:r>
      <w:r w:rsidR="00AE1282">
        <w:rPr>
          <w:rFonts w:ascii="Courier New" w:hAnsi="Courier New" w:cs="Courier New"/>
          <w:sz w:val="20"/>
          <w:szCs w:val="20"/>
        </w:rPr>
        <w:t xml:space="preserve">the </w:t>
      </w:r>
      <w:r w:rsidR="00643F7B" w:rsidRPr="006F2F43">
        <w:rPr>
          <w:rFonts w:ascii="Courier New" w:hAnsi="Courier New" w:cs="Courier New"/>
          <w:sz w:val="20"/>
          <w:szCs w:val="20"/>
        </w:rPr>
        <w:t xml:space="preserve">notification </w:t>
      </w:r>
      <w:r w:rsidR="00AE1282">
        <w:rPr>
          <w:rFonts w:ascii="Courier New" w:hAnsi="Courier New" w:cs="Courier New"/>
          <w:sz w:val="20"/>
          <w:szCs w:val="20"/>
        </w:rPr>
        <w:t xml:space="preserve">the sender shall </w:t>
      </w:r>
      <w:r w:rsidR="00643F7B" w:rsidRPr="006F2F43">
        <w:rPr>
          <w:rFonts w:ascii="Courier New" w:hAnsi="Courier New" w:cs="Courier New"/>
          <w:sz w:val="20"/>
          <w:szCs w:val="20"/>
        </w:rPr>
        <w:t xml:space="preserve">include contractor name; contract title; type of contract; name of activity, installation or location where </w:t>
      </w:r>
      <w:r w:rsidR="00731A89" w:rsidRPr="006F2F43">
        <w:rPr>
          <w:rFonts w:ascii="Courier New" w:hAnsi="Courier New" w:cs="Courier New"/>
          <w:sz w:val="20"/>
          <w:szCs w:val="20"/>
        </w:rPr>
        <w:t>mishap</w:t>
      </w:r>
      <w:r w:rsidR="00643F7B" w:rsidRPr="006F2F43">
        <w:rPr>
          <w:rFonts w:ascii="Courier New" w:hAnsi="Courier New" w:cs="Courier New"/>
          <w:sz w:val="20"/>
          <w:szCs w:val="20"/>
        </w:rPr>
        <w:t xml:space="preserve"> occurred; date and time of accident; names of personnel injured; extent of property damage, if any; extent of injury, if known, and brief description of </w:t>
      </w:r>
      <w:r w:rsidR="00731A89" w:rsidRPr="006F2F43">
        <w:rPr>
          <w:rFonts w:ascii="Courier New" w:hAnsi="Courier New" w:cs="Courier New"/>
          <w:sz w:val="20"/>
          <w:szCs w:val="20"/>
        </w:rPr>
        <w:t>mishap</w:t>
      </w:r>
      <w:r w:rsidR="00643F7B" w:rsidRPr="006F2F43">
        <w:rPr>
          <w:rFonts w:ascii="Courier New" w:hAnsi="Courier New" w:cs="Courier New"/>
          <w:sz w:val="20"/>
          <w:szCs w:val="20"/>
        </w:rPr>
        <w:t xml:space="preserve"> (to include type of construction equipment used, PPE used, etc.). Preserve the conditions and evidence on the </w:t>
      </w:r>
      <w:r w:rsidR="00AE1282">
        <w:rPr>
          <w:rFonts w:ascii="Courier New" w:hAnsi="Courier New" w:cs="Courier New"/>
          <w:sz w:val="20"/>
          <w:szCs w:val="20"/>
        </w:rPr>
        <w:t>Mishap</w:t>
      </w:r>
      <w:r w:rsidR="00643F7B" w:rsidRPr="006F2F43">
        <w:rPr>
          <w:rFonts w:ascii="Courier New" w:hAnsi="Courier New" w:cs="Courier New"/>
          <w:sz w:val="20"/>
          <w:szCs w:val="20"/>
        </w:rPr>
        <w:t xml:space="preserve"> site until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13044B" w:rsidRPr="006F2F43">
        <w:rPr>
          <w:rFonts w:ascii="Courier New" w:hAnsi="Courier New" w:cs="Courier New"/>
          <w:sz w:val="20"/>
          <w:szCs w:val="20"/>
        </w:rPr>
        <w:t xml:space="preserve"> </w:t>
      </w:r>
      <w:r w:rsidR="004B0C3A" w:rsidRPr="006F2F43">
        <w:rPr>
          <w:rFonts w:ascii="Courier New" w:hAnsi="Courier New" w:cs="Courier New"/>
          <w:sz w:val="20"/>
          <w:szCs w:val="20"/>
        </w:rPr>
        <w:t>determine</w:t>
      </w:r>
      <w:r w:rsidR="0014299E" w:rsidRPr="006F2F43">
        <w:rPr>
          <w:rFonts w:ascii="Courier New" w:hAnsi="Courier New" w:cs="Courier New"/>
          <w:sz w:val="20"/>
          <w:szCs w:val="20"/>
        </w:rPr>
        <w:t>s</w:t>
      </w:r>
      <w:r w:rsidR="004B0C3A" w:rsidRPr="006F2F43">
        <w:rPr>
          <w:rFonts w:ascii="Courier New" w:hAnsi="Courier New" w:cs="Courier New"/>
          <w:sz w:val="20"/>
          <w:szCs w:val="20"/>
        </w:rPr>
        <w:t xml:space="preserve"> whether a government investigation will be conducted</w:t>
      </w:r>
      <w:r w:rsidR="00AE1282">
        <w:rPr>
          <w:rFonts w:ascii="Courier New" w:hAnsi="Courier New" w:cs="Courier New"/>
          <w:sz w:val="20"/>
          <w:szCs w:val="20"/>
        </w:rPr>
        <w:t xml:space="preserve">. </w:t>
      </w:r>
    </w:p>
    <w:p w14:paraId="1840BA43" w14:textId="4840FBAF" w:rsidR="00643F7B" w:rsidRPr="00AE1282" w:rsidRDefault="00AE1282" w:rsidP="00AE1282">
      <w:pPr>
        <w:pStyle w:val="Level1"/>
        <w:rPr>
          <w:rFonts w:ascii="Courier New" w:hAnsi="Courier New" w:cs="Courier New"/>
          <w:sz w:val="20"/>
          <w:szCs w:val="20"/>
        </w:rPr>
      </w:pPr>
      <w:r>
        <w:rPr>
          <w:rFonts w:ascii="Courier New" w:hAnsi="Courier New" w:cs="Courier New"/>
          <w:sz w:val="20"/>
          <w:szCs w:val="20"/>
        </w:rPr>
        <w:t>B.</w:t>
      </w:r>
      <w:r w:rsidR="00882692">
        <w:rPr>
          <w:rFonts w:ascii="Courier New" w:hAnsi="Courier New" w:cs="Courier New"/>
          <w:sz w:val="20"/>
          <w:szCs w:val="20"/>
        </w:rPr>
        <w:tab/>
      </w:r>
      <w:r w:rsidR="00643F7B" w:rsidRPr="00AE1282">
        <w:rPr>
          <w:rFonts w:ascii="Courier New" w:hAnsi="Courier New" w:cs="Courier New"/>
          <w:sz w:val="20"/>
          <w:szCs w:val="20"/>
        </w:rPr>
        <w:t>Conduct a</w:t>
      </w:r>
      <w:r w:rsidR="00731A89" w:rsidRPr="00AE1282">
        <w:rPr>
          <w:rFonts w:ascii="Courier New" w:hAnsi="Courier New" w:cs="Courier New"/>
          <w:sz w:val="20"/>
          <w:szCs w:val="20"/>
        </w:rPr>
        <w:t xml:space="preserve"> mishap</w:t>
      </w:r>
      <w:r w:rsidR="00643F7B" w:rsidRPr="00AE1282">
        <w:rPr>
          <w:rFonts w:ascii="Courier New" w:hAnsi="Courier New" w:cs="Courier New"/>
          <w:sz w:val="20"/>
          <w:szCs w:val="20"/>
        </w:rPr>
        <w:t xml:space="preserve"> investigation for </w:t>
      </w:r>
      <w:r w:rsidR="00D86225" w:rsidRPr="00AE1282">
        <w:rPr>
          <w:rFonts w:ascii="Courier New" w:hAnsi="Courier New" w:cs="Courier New"/>
          <w:sz w:val="20"/>
          <w:szCs w:val="20"/>
        </w:rPr>
        <w:t xml:space="preserve">all </w:t>
      </w:r>
      <w:r w:rsidRPr="00AE1282">
        <w:rPr>
          <w:rFonts w:ascii="Courier New" w:hAnsi="Courier New" w:cs="Courier New"/>
          <w:sz w:val="20"/>
          <w:szCs w:val="20"/>
        </w:rPr>
        <w:t xml:space="preserve">Mishaps including </w:t>
      </w:r>
      <w:r w:rsidR="00731A89" w:rsidRPr="00AE1282">
        <w:rPr>
          <w:rFonts w:ascii="Courier New" w:hAnsi="Courier New" w:cs="Courier New"/>
          <w:sz w:val="20"/>
          <w:szCs w:val="20"/>
        </w:rPr>
        <w:t>mishaps</w:t>
      </w:r>
      <w:r w:rsidR="00643F7B" w:rsidRPr="00AE1282">
        <w:rPr>
          <w:rFonts w:ascii="Courier New" w:hAnsi="Courier New" w:cs="Courier New"/>
          <w:sz w:val="20"/>
          <w:szCs w:val="20"/>
        </w:rPr>
        <w:t xml:space="preserve"> resulting </w:t>
      </w:r>
      <w:r w:rsidR="00F13BF6" w:rsidRPr="00AE1282">
        <w:rPr>
          <w:rFonts w:ascii="Courier New" w:hAnsi="Courier New" w:cs="Courier New"/>
          <w:sz w:val="20"/>
          <w:szCs w:val="20"/>
        </w:rPr>
        <w:t>in at least $20,000 in damages</w:t>
      </w:r>
      <w:r w:rsidRPr="00AE1282">
        <w:rPr>
          <w:rFonts w:ascii="Courier New" w:hAnsi="Courier New" w:cs="Courier New"/>
          <w:sz w:val="20"/>
          <w:szCs w:val="20"/>
        </w:rPr>
        <w:t xml:space="preserve"> without injury</w:t>
      </w:r>
      <w:r w:rsidR="00643F7B" w:rsidRPr="00AE1282">
        <w:rPr>
          <w:rFonts w:ascii="Courier New" w:hAnsi="Courier New" w:cs="Courier New"/>
          <w:sz w:val="20"/>
          <w:szCs w:val="20"/>
        </w:rPr>
        <w:t xml:space="preserve">, to establish the root cause(s) of the </w:t>
      </w:r>
      <w:r w:rsidR="00731A89" w:rsidRPr="00AE1282">
        <w:rPr>
          <w:rFonts w:ascii="Courier New" w:hAnsi="Courier New" w:cs="Courier New"/>
          <w:sz w:val="20"/>
          <w:szCs w:val="20"/>
        </w:rPr>
        <w:t>mishap</w:t>
      </w:r>
      <w:r w:rsidR="00643F7B" w:rsidRPr="00AE1282">
        <w:rPr>
          <w:rFonts w:ascii="Courier New" w:hAnsi="Courier New" w:cs="Courier New"/>
          <w:sz w:val="20"/>
          <w:szCs w:val="20"/>
        </w:rPr>
        <w:t xml:space="preserve">. </w:t>
      </w:r>
      <w:r w:rsidRPr="00AE1282">
        <w:rPr>
          <w:rFonts w:ascii="Courier New" w:hAnsi="Courier New" w:cs="Courier New"/>
          <w:sz w:val="20"/>
          <w:szCs w:val="20"/>
        </w:rPr>
        <w:t xml:space="preserve">The Mishap investigation shall include images, 5 whys, the injured person’s firsthand account, any witness accounts, methods of procedures, related AHA to the task, and corrective action plan signed by the president, vice president, or </w:t>
      </w:r>
      <w:r w:rsidRPr="00AE1282">
        <w:rPr>
          <w:rFonts w:ascii="Courier New" w:hAnsi="Courier New" w:cs="Courier New"/>
          <w:sz w:val="20"/>
          <w:szCs w:val="20"/>
        </w:rPr>
        <w:lastRenderedPageBreak/>
        <w:t>appropriate corporate-level leadership identified in the company’s org chart for the project.</w:t>
      </w:r>
      <w:r>
        <w:rPr>
          <w:rFonts w:ascii="Courier New" w:hAnsi="Courier New" w:cs="Courier New"/>
          <w:sz w:val="20"/>
          <w:szCs w:val="20"/>
        </w:rPr>
        <w:t xml:space="preserve"> Additionally, c</w:t>
      </w:r>
      <w:r w:rsidR="00643F7B" w:rsidRPr="00AE1282">
        <w:rPr>
          <w:rFonts w:ascii="Courier New" w:hAnsi="Courier New" w:cs="Courier New"/>
          <w:sz w:val="20"/>
          <w:szCs w:val="20"/>
        </w:rPr>
        <w:t xml:space="preserve">omplete the </w:t>
      </w:r>
      <w:r w:rsidR="00926838" w:rsidRPr="00AE1282">
        <w:rPr>
          <w:rFonts w:ascii="Courier New" w:hAnsi="Courier New" w:cs="Courier New"/>
          <w:sz w:val="20"/>
          <w:szCs w:val="20"/>
        </w:rPr>
        <w:t>VA Form 2162</w:t>
      </w:r>
      <w:r w:rsidR="00D86225" w:rsidRPr="00AE1282">
        <w:rPr>
          <w:rFonts w:ascii="Courier New" w:hAnsi="Courier New" w:cs="Courier New"/>
          <w:sz w:val="20"/>
          <w:szCs w:val="20"/>
        </w:rPr>
        <w:t xml:space="preserve"> (or equivalent</w:t>
      </w:r>
      <w:r w:rsidR="000C4AE6" w:rsidRPr="00AE1282">
        <w:rPr>
          <w:rFonts w:ascii="Courier New" w:hAnsi="Courier New" w:cs="Courier New"/>
          <w:sz w:val="20"/>
          <w:szCs w:val="20"/>
        </w:rPr>
        <w:t>) and</w:t>
      </w:r>
      <w:r w:rsidR="00643F7B" w:rsidRPr="00AE1282">
        <w:rPr>
          <w:rFonts w:ascii="Courier New" w:hAnsi="Courier New" w:cs="Courier New"/>
          <w:sz w:val="20"/>
          <w:szCs w:val="20"/>
        </w:rPr>
        <w:t xml:space="preserve"> provide the report to the </w:t>
      </w:r>
      <w:r w:rsidR="0014299E" w:rsidRPr="00AE1282">
        <w:rPr>
          <w:rFonts w:ascii="Courier New" w:hAnsi="Courier New" w:cs="Courier New"/>
          <w:sz w:val="20"/>
          <w:szCs w:val="20"/>
        </w:rPr>
        <w:t>// Resident Engineer // Project Manager // and Facility Safety // Manager // Officer // or Contracting Officer Representative // or Government Designated Authority //</w:t>
      </w:r>
      <w:r w:rsidR="00926838" w:rsidRPr="00AE1282">
        <w:rPr>
          <w:rFonts w:ascii="Courier New" w:hAnsi="Courier New" w:cs="Courier New"/>
          <w:sz w:val="20"/>
          <w:szCs w:val="20"/>
        </w:rPr>
        <w:t xml:space="preserve"> within </w:t>
      </w:r>
      <w:r w:rsidRPr="00AE1282">
        <w:rPr>
          <w:rFonts w:ascii="Courier New" w:hAnsi="Courier New" w:cs="Courier New"/>
          <w:sz w:val="20"/>
          <w:szCs w:val="20"/>
        </w:rPr>
        <w:t>7</w:t>
      </w:r>
      <w:r w:rsidR="00926838" w:rsidRPr="00AE1282">
        <w:rPr>
          <w:rFonts w:ascii="Courier New" w:hAnsi="Courier New" w:cs="Courier New"/>
          <w:sz w:val="20"/>
          <w:szCs w:val="20"/>
        </w:rPr>
        <w:t xml:space="preserve"> </w:t>
      </w:r>
      <w:r w:rsidR="00643F7B" w:rsidRPr="00AE1282">
        <w:rPr>
          <w:rFonts w:ascii="Courier New" w:hAnsi="Courier New" w:cs="Courier New"/>
          <w:sz w:val="20"/>
          <w:szCs w:val="20"/>
        </w:rPr>
        <w:t>c</w:t>
      </w:r>
      <w:r w:rsidR="00926838" w:rsidRPr="00AE1282">
        <w:rPr>
          <w:rFonts w:ascii="Courier New" w:hAnsi="Courier New" w:cs="Courier New"/>
          <w:sz w:val="20"/>
          <w:szCs w:val="20"/>
        </w:rPr>
        <w:t>alendar days of the accident.</w:t>
      </w:r>
      <w:r w:rsidR="00643F7B" w:rsidRPr="00AE1282">
        <w:rPr>
          <w:rFonts w:ascii="Courier New" w:hAnsi="Courier New" w:cs="Courier New"/>
          <w:sz w:val="20"/>
          <w:szCs w:val="20"/>
        </w:rPr>
        <w:t xml:space="preserve"> The </w:t>
      </w:r>
      <w:r w:rsidR="0014299E" w:rsidRPr="00AE1282">
        <w:rPr>
          <w:rFonts w:ascii="Courier New" w:hAnsi="Courier New" w:cs="Courier New"/>
          <w:sz w:val="20"/>
          <w:szCs w:val="20"/>
        </w:rPr>
        <w:t xml:space="preserve">// Resident Engineer // Project Manager // and Facility Safety // Manager // Officer // or Contracting Officer Representative // or Government Designated Authority // </w:t>
      </w:r>
      <w:r w:rsidR="00643F7B" w:rsidRPr="00AE1282">
        <w:rPr>
          <w:rFonts w:ascii="Courier New" w:hAnsi="Courier New" w:cs="Courier New"/>
          <w:sz w:val="20"/>
          <w:szCs w:val="20"/>
        </w:rPr>
        <w:t>will provide copies of any required or special forms.</w:t>
      </w:r>
    </w:p>
    <w:p w14:paraId="06365B82" w14:textId="69E6CD4F" w:rsidR="004B0C3A" w:rsidRPr="006F2F43" w:rsidRDefault="004D2B8D"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5A22A1" w:rsidRPr="006F2F43">
        <w:rPr>
          <w:rFonts w:ascii="Courier New" w:hAnsi="Courier New" w:cs="Courier New"/>
          <w:sz w:val="20"/>
          <w:szCs w:val="20"/>
        </w:rPr>
        <w:t xml:space="preserve">A summation of all </w:t>
      </w:r>
      <w:r w:rsidR="0006563E">
        <w:rPr>
          <w:rFonts w:ascii="Courier New" w:hAnsi="Courier New" w:cs="Courier New"/>
          <w:sz w:val="20"/>
          <w:szCs w:val="20"/>
        </w:rPr>
        <w:t>exposure</w:t>
      </w:r>
      <w:r w:rsidR="005A22A1" w:rsidRPr="006F2F43">
        <w:rPr>
          <w:rFonts w:ascii="Courier New" w:hAnsi="Courier New" w:cs="Courier New"/>
          <w:sz w:val="20"/>
          <w:szCs w:val="20"/>
        </w:rPr>
        <w:t xml:space="preserve">-hours worked by the contractor and associated sub-contractors </w:t>
      </w:r>
      <w:r w:rsidR="00902DE8" w:rsidRPr="006F2F43">
        <w:rPr>
          <w:rFonts w:ascii="Courier New" w:hAnsi="Courier New" w:cs="Courier New"/>
          <w:sz w:val="20"/>
          <w:szCs w:val="20"/>
        </w:rPr>
        <w:t xml:space="preserve">for each </w:t>
      </w:r>
      <w:r w:rsidR="00F976D5" w:rsidRPr="006F2F43">
        <w:rPr>
          <w:rFonts w:ascii="Courier New" w:hAnsi="Courier New" w:cs="Courier New"/>
          <w:sz w:val="20"/>
          <w:szCs w:val="20"/>
        </w:rPr>
        <w:t xml:space="preserve">month </w:t>
      </w:r>
      <w:r w:rsidR="005A22A1" w:rsidRPr="006F2F43">
        <w:rPr>
          <w:rFonts w:ascii="Courier New" w:hAnsi="Courier New" w:cs="Courier New"/>
          <w:sz w:val="20"/>
          <w:szCs w:val="20"/>
        </w:rPr>
        <w:t xml:space="preserve">will be reported to </w:t>
      </w:r>
      <w:r w:rsidR="0014299E" w:rsidRPr="006F2F43">
        <w:rPr>
          <w:rFonts w:ascii="Courier New" w:hAnsi="Courier New" w:cs="Courier New"/>
          <w:sz w:val="20"/>
          <w:szCs w:val="20"/>
        </w:rPr>
        <w:t xml:space="preserve">// Resident Engineer </w:t>
      </w:r>
      <w:r w:rsidR="0006563E">
        <w:rPr>
          <w:rFonts w:ascii="Courier New" w:hAnsi="Courier New" w:cs="Courier New"/>
          <w:sz w:val="20"/>
          <w:szCs w:val="20"/>
        </w:rPr>
        <w:t>//</w:t>
      </w:r>
      <w:r w:rsidR="0014299E" w:rsidRPr="006F2F43">
        <w:rPr>
          <w:rFonts w:ascii="Courier New" w:hAnsi="Courier New" w:cs="Courier New"/>
          <w:sz w:val="20"/>
          <w:szCs w:val="20"/>
        </w:rPr>
        <w:t xml:space="preserve"> Project Manager // and Facility Safety // Manager // Officer // or Contracting Officer Representative // or Government Designated Authority //</w:t>
      </w:r>
      <w:r w:rsidR="0006563E">
        <w:rPr>
          <w:rFonts w:ascii="Courier New" w:hAnsi="Courier New" w:cs="Courier New"/>
          <w:sz w:val="20"/>
          <w:szCs w:val="20"/>
        </w:rPr>
        <w:t xml:space="preserve"> no later than the 10</w:t>
      </w:r>
      <w:r w:rsidR="0006563E" w:rsidRPr="0006563E">
        <w:rPr>
          <w:rFonts w:ascii="Courier New" w:hAnsi="Courier New" w:cs="Courier New"/>
          <w:sz w:val="20"/>
          <w:szCs w:val="20"/>
          <w:vertAlign w:val="superscript"/>
        </w:rPr>
        <w:t>th</w:t>
      </w:r>
      <w:r w:rsidR="0006563E">
        <w:rPr>
          <w:rFonts w:ascii="Courier New" w:hAnsi="Courier New" w:cs="Courier New"/>
          <w:sz w:val="20"/>
          <w:szCs w:val="20"/>
        </w:rPr>
        <w:t xml:space="preserve"> day of the following month</w:t>
      </w:r>
      <w:r w:rsidR="005A22A1" w:rsidRPr="006F2F43">
        <w:rPr>
          <w:rFonts w:ascii="Courier New" w:hAnsi="Courier New" w:cs="Courier New"/>
          <w:sz w:val="20"/>
          <w:szCs w:val="20"/>
        </w:rPr>
        <w:t>.</w:t>
      </w:r>
    </w:p>
    <w:p w14:paraId="6E61426C" w14:textId="4BDBF78E" w:rsidR="00902DE8" w:rsidRPr="006F2F43" w:rsidRDefault="004D2B8D"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902DE8" w:rsidRPr="006F2F43">
        <w:rPr>
          <w:rFonts w:ascii="Courier New" w:hAnsi="Courier New" w:cs="Courier New"/>
          <w:sz w:val="20"/>
          <w:szCs w:val="20"/>
        </w:rPr>
        <w:t xml:space="preserve">A summation of all </w:t>
      </w:r>
      <w:r w:rsidR="00AE5262" w:rsidRPr="006F2F43">
        <w:rPr>
          <w:rFonts w:ascii="Courier New" w:hAnsi="Courier New" w:cs="Courier New"/>
          <w:sz w:val="20"/>
          <w:szCs w:val="20"/>
        </w:rPr>
        <w:t>Minor, Moderate, and Major incidents</w:t>
      </w:r>
      <w:r w:rsidR="00902DE8" w:rsidRPr="006F2F43">
        <w:rPr>
          <w:rFonts w:ascii="Courier New" w:hAnsi="Courier New" w:cs="Courier New"/>
          <w:sz w:val="20"/>
          <w:szCs w:val="20"/>
        </w:rPr>
        <w:t xml:space="preserve"> </w:t>
      </w:r>
      <w:r w:rsidR="00F976D5" w:rsidRPr="006F2F43">
        <w:rPr>
          <w:rFonts w:ascii="Courier New" w:hAnsi="Courier New" w:cs="Courier New"/>
          <w:sz w:val="20"/>
          <w:szCs w:val="20"/>
        </w:rPr>
        <w:t xml:space="preserve">experienced on site </w:t>
      </w:r>
      <w:r w:rsidR="00902DE8" w:rsidRPr="006F2F43">
        <w:rPr>
          <w:rFonts w:ascii="Courier New" w:hAnsi="Courier New" w:cs="Courier New"/>
          <w:sz w:val="20"/>
          <w:szCs w:val="20"/>
        </w:rPr>
        <w:t xml:space="preserve">by the contractor and associated sub-contractors for each </w:t>
      </w:r>
      <w:r w:rsidR="00F976D5" w:rsidRPr="006F2F43">
        <w:rPr>
          <w:rFonts w:ascii="Courier New" w:hAnsi="Courier New" w:cs="Courier New"/>
          <w:sz w:val="20"/>
          <w:szCs w:val="20"/>
        </w:rPr>
        <w:t xml:space="preserve">month </w:t>
      </w:r>
      <w:r w:rsidR="00902DE8" w:rsidRPr="006F2F43">
        <w:rPr>
          <w:rFonts w:ascii="Courier New" w:hAnsi="Courier New" w:cs="Courier New"/>
          <w:sz w:val="20"/>
          <w:szCs w:val="20"/>
        </w:rPr>
        <w:t xml:space="preserve">will be provided 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F976D5" w:rsidRPr="006F2F43">
        <w:rPr>
          <w:rFonts w:ascii="Courier New" w:hAnsi="Courier New" w:cs="Courier New"/>
          <w:sz w:val="20"/>
          <w:szCs w:val="20"/>
        </w:rPr>
        <w:t>monthly</w:t>
      </w:r>
      <w:r w:rsidR="00902DE8" w:rsidRPr="006F2F43">
        <w:rPr>
          <w:rFonts w:ascii="Courier New" w:hAnsi="Courier New" w:cs="Courier New"/>
          <w:sz w:val="20"/>
          <w:szCs w:val="20"/>
        </w:rPr>
        <w:t xml:space="preserve">.  The contractor and associated sub-contractors’ OSHA 300 logs will be made available 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77095F" w:rsidRPr="006F2F43">
        <w:rPr>
          <w:rFonts w:ascii="Courier New" w:hAnsi="Courier New" w:cs="Courier New"/>
          <w:sz w:val="20"/>
          <w:szCs w:val="20"/>
        </w:rPr>
        <w:t>upon</w:t>
      </w:r>
      <w:r w:rsidR="00902DE8" w:rsidRPr="006F2F43">
        <w:rPr>
          <w:rFonts w:ascii="Courier New" w:hAnsi="Courier New" w:cs="Courier New"/>
          <w:sz w:val="20"/>
          <w:szCs w:val="20"/>
        </w:rPr>
        <w:t xml:space="preserve"> request.</w:t>
      </w:r>
    </w:p>
    <w:p w14:paraId="243E0BEB" w14:textId="77777777" w:rsidR="00BD489A" w:rsidRPr="006F2F43" w:rsidRDefault="004F16A1" w:rsidP="00882692">
      <w:pPr>
        <w:pStyle w:val="ArticleB"/>
      </w:pPr>
      <w:bookmarkStart w:id="30" w:name="_Toc386553398"/>
      <w:bookmarkStart w:id="31" w:name="_Toc144967870"/>
      <w:r w:rsidRPr="006F2F43">
        <w:t>1.</w:t>
      </w:r>
      <w:r w:rsidR="008353F7" w:rsidRPr="006F2F43">
        <w:t>1</w:t>
      </w:r>
      <w:r w:rsidR="0077100D" w:rsidRPr="006F2F43">
        <w:t>3</w:t>
      </w:r>
      <w:r w:rsidR="008353F7" w:rsidRPr="006F2F43">
        <w:t xml:space="preserve"> </w:t>
      </w:r>
      <w:r w:rsidR="005118BB" w:rsidRPr="006F2F43">
        <w:t>PERSONAL PROTECTIVE EQUIPMENT</w:t>
      </w:r>
      <w:r w:rsidR="0069483B" w:rsidRPr="006F2F43">
        <w:t xml:space="preserve"> (PPE):</w:t>
      </w:r>
      <w:bookmarkEnd w:id="30"/>
      <w:bookmarkEnd w:id="31"/>
    </w:p>
    <w:p w14:paraId="7B5BF263" w14:textId="77777777" w:rsidR="0069483B" w:rsidRPr="006F2F43" w:rsidRDefault="0069483B" w:rsidP="006F2F43">
      <w:pPr>
        <w:pStyle w:val="Level1"/>
        <w:numPr>
          <w:ilvl w:val="0"/>
          <w:numId w:val="8"/>
        </w:numPr>
        <w:tabs>
          <w:tab w:val="clear" w:pos="720"/>
        </w:tabs>
        <w:autoSpaceDE w:val="0"/>
        <w:autoSpaceDN w:val="0"/>
        <w:adjustRightInd w:val="0"/>
        <w:rPr>
          <w:rFonts w:ascii="Courier New" w:hAnsi="Courier New" w:cs="Courier New"/>
          <w:sz w:val="20"/>
          <w:szCs w:val="20"/>
        </w:rPr>
      </w:pPr>
      <w:r w:rsidRPr="006F2F43">
        <w:rPr>
          <w:rFonts w:ascii="Courier New" w:hAnsi="Courier New" w:cs="Courier New"/>
          <w:sz w:val="20"/>
          <w:szCs w:val="20"/>
        </w:rPr>
        <w:t xml:space="preserve">PPE is governed in all areas by the nature of the work the employee is performing. </w:t>
      </w:r>
      <w:r w:rsidR="00C9038F" w:rsidRPr="006F2F43">
        <w:rPr>
          <w:rFonts w:ascii="Courier New" w:hAnsi="Courier New" w:cs="Courier New"/>
          <w:sz w:val="20"/>
          <w:szCs w:val="20"/>
        </w:rPr>
        <w:t xml:space="preserve">For example, </w:t>
      </w:r>
      <w:r w:rsidR="00BD6837" w:rsidRPr="006F2F43">
        <w:rPr>
          <w:rFonts w:ascii="Courier New" w:hAnsi="Courier New" w:cs="Courier New"/>
          <w:sz w:val="20"/>
          <w:szCs w:val="20"/>
        </w:rPr>
        <w:t xml:space="preserve">specific </w:t>
      </w:r>
      <w:r w:rsidR="00C9038F" w:rsidRPr="006F2F43">
        <w:rPr>
          <w:rFonts w:ascii="Courier New" w:hAnsi="Courier New" w:cs="Courier New"/>
          <w:sz w:val="20"/>
          <w:szCs w:val="20"/>
        </w:rPr>
        <w:t>PPE required for performing work on electrical equipment is identified in NFPA 70E, Standard for Electrical Safety in the Workplace.</w:t>
      </w:r>
    </w:p>
    <w:p w14:paraId="142DD701" w14:textId="7D3EEACF" w:rsidR="00B754CC" w:rsidRDefault="00B754CC" w:rsidP="006F2F43">
      <w:pPr>
        <w:pStyle w:val="Level1"/>
        <w:numPr>
          <w:ilvl w:val="0"/>
          <w:numId w:val="8"/>
        </w:numPr>
        <w:rPr>
          <w:rFonts w:ascii="Courier New" w:hAnsi="Courier New" w:cs="Courier New"/>
          <w:sz w:val="20"/>
          <w:szCs w:val="20"/>
        </w:rPr>
      </w:pPr>
      <w:r>
        <w:rPr>
          <w:rFonts w:ascii="Courier New" w:hAnsi="Courier New" w:cs="Courier New"/>
          <w:sz w:val="20"/>
          <w:szCs w:val="20"/>
        </w:rPr>
        <w:t>Any PPE above and beyond the Mandatory PPE identified below and determined by the Contracting Officer or their Representative to be necessary in the performance of the Governments duties relative to this contract, shall be provided to the Government upon written notification by the Contracting Officer and</w:t>
      </w:r>
      <w:r w:rsidRPr="00B754CC">
        <w:rPr>
          <w:rFonts w:ascii="Courier New" w:hAnsi="Courier New" w:cs="Courier New"/>
          <w:sz w:val="20"/>
          <w:szCs w:val="20"/>
        </w:rPr>
        <w:t xml:space="preserve"> </w:t>
      </w:r>
      <w:r>
        <w:rPr>
          <w:rFonts w:ascii="Courier New" w:hAnsi="Courier New" w:cs="Courier New"/>
          <w:sz w:val="20"/>
          <w:szCs w:val="20"/>
        </w:rPr>
        <w:t xml:space="preserve">at no additional expense to the Government. All PPE provided to the Government shall also be </w:t>
      </w:r>
      <w:r>
        <w:rPr>
          <w:rFonts w:ascii="Courier New" w:hAnsi="Courier New" w:cs="Courier New"/>
          <w:sz w:val="20"/>
          <w:szCs w:val="20"/>
        </w:rPr>
        <w:lastRenderedPageBreak/>
        <w:t>accompanied by any relevant or required training necessary to ensure its proper use.</w:t>
      </w:r>
    </w:p>
    <w:p w14:paraId="116EACC4" w14:textId="5CDF3FF2" w:rsidR="0069483B" w:rsidRPr="006F2F43" w:rsidRDefault="0069483B" w:rsidP="00C348AA">
      <w:pPr>
        <w:pStyle w:val="Level1"/>
        <w:keepNext/>
        <w:numPr>
          <w:ilvl w:val="0"/>
          <w:numId w:val="8"/>
        </w:numPr>
        <w:rPr>
          <w:rFonts w:ascii="Courier New" w:hAnsi="Courier New" w:cs="Courier New"/>
          <w:sz w:val="20"/>
          <w:szCs w:val="20"/>
        </w:rPr>
      </w:pPr>
      <w:r w:rsidRPr="006F2F43">
        <w:rPr>
          <w:rFonts w:ascii="Courier New" w:hAnsi="Courier New" w:cs="Courier New"/>
          <w:sz w:val="20"/>
          <w:szCs w:val="20"/>
        </w:rPr>
        <w:t xml:space="preserve">Mandatory </w:t>
      </w:r>
      <w:r w:rsidR="00B754CC">
        <w:rPr>
          <w:rFonts w:ascii="Courier New" w:hAnsi="Courier New" w:cs="Courier New"/>
          <w:sz w:val="20"/>
          <w:szCs w:val="20"/>
        </w:rPr>
        <w:t xml:space="preserve">Minimum </w:t>
      </w:r>
      <w:r w:rsidRPr="006F2F43">
        <w:rPr>
          <w:rFonts w:ascii="Courier New" w:hAnsi="Courier New" w:cs="Courier New"/>
          <w:sz w:val="20"/>
          <w:szCs w:val="20"/>
        </w:rPr>
        <w:t>PPE includes:</w:t>
      </w:r>
    </w:p>
    <w:p w14:paraId="5DE684C9" w14:textId="32E3A09D" w:rsidR="00596608" w:rsidRPr="006F2F43" w:rsidRDefault="004F16A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9483B" w:rsidRPr="006F2F43">
        <w:rPr>
          <w:rFonts w:ascii="Courier New" w:hAnsi="Courier New" w:cs="Courier New"/>
          <w:sz w:val="20"/>
          <w:szCs w:val="20"/>
        </w:rPr>
        <w:t>Hard Hat</w:t>
      </w:r>
      <w:r w:rsidR="00482F73" w:rsidRPr="006F2F43">
        <w:rPr>
          <w:rFonts w:ascii="Courier New" w:hAnsi="Courier New" w:cs="Courier New"/>
          <w:sz w:val="20"/>
          <w:szCs w:val="20"/>
        </w:rPr>
        <w:t>s</w:t>
      </w:r>
      <w:r w:rsidR="00596608" w:rsidRPr="006F2F43">
        <w:rPr>
          <w:rFonts w:ascii="Courier New" w:hAnsi="Courier New" w:cs="Courier New"/>
          <w:sz w:val="20"/>
          <w:szCs w:val="20"/>
        </w:rPr>
        <w:t xml:space="preserve"> – </w:t>
      </w:r>
      <w:r w:rsidR="0074166C" w:rsidRPr="006F2F43">
        <w:rPr>
          <w:rFonts w:ascii="Courier New" w:hAnsi="Courier New" w:cs="Courier New"/>
          <w:sz w:val="20"/>
          <w:szCs w:val="20"/>
        </w:rPr>
        <w:t xml:space="preserve">unless written authorization is given by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74166C" w:rsidRPr="006F2F43">
        <w:rPr>
          <w:rFonts w:ascii="Courier New" w:hAnsi="Courier New" w:cs="Courier New"/>
          <w:sz w:val="20"/>
          <w:szCs w:val="20"/>
        </w:rPr>
        <w:t xml:space="preserve">in circumstances of work operations that have limited potential for falling object hazards such as during finishing work </w:t>
      </w:r>
      <w:r w:rsidR="0077342C" w:rsidRPr="006F2F43">
        <w:rPr>
          <w:rFonts w:ascii="Courier New" w:hAnsi="Courier New" w:cs="Courier New"/>
          <w:sz w:val="20"/>
          <w:szCs w:val="20"/>
        </w:rPr>
        <w:t xml:space="preserve">or minor remodeling. </w:t>
      </w:r>
      <w:r w:rsidRPr="006F2F43">
        <w:rPr>
          <w:rFonts w:ascii="Courier New" w:hAnsi="Courier New" w:cs="Courier New"/>
          <w:sz w:val="20"/>
          <w:szCs w:val="20"/>
        </w:rPr>
        <w:t>W</w:t>
      </w:r>
      <w:r w:rsidR="0077342C" w:rsidRPr="006F2F43">
        <w:rPr>
          <w:rFonts w:ascii="Courier New" w:hAnsi="Courier New" w:cs="Courier New"/>
          <w:sz w:val="20"/>
          <w:szCs w:val="20"/>
        </w:rPr>
        <w:t xml:space="preserve">ith authorization to relax the requirement of hard hats, if a worker becomes exposed to an overhead falling object hazard, then hard hats would be required in accordance with the OSHA </w:t>
      </w:r>
      <w:r w:rsidR="008427C0" w:rsidRPr="006F2F43">
        <w:rPr>
          <w:rFonts w:ascii="Courier New" w:hAnsi="Courier New" w:cs="Courier New"/>
          <w:sz w:val="20"/>
          <w:szCs w:val="20"/>
        </w:rPr>
        <w:t xml:space="preserve">and/or EM 385-1-1 </w:t>
      </w:r>
      <w:r w:rsidR="0077342C" w:rsidRPr="006F2F43">
        <w:rPr>
          <w:rFonts w:ascii="Courier New" w:hAnsi="Courier New" w:cs="Courier New"/>
          <w:sz w:val="20"/>
          <w:szCs w:val="20"/>
        </w:rPr>
        <w:t xml:space="preserve">regulations. </w:t>
      </w:r>
    </w:p>
    <w:p w14:paraId="6F810BF4" w14:textId="037B1897" w:rsidR="0069483B" w:rsidRPr="006F2F43" w:rsidRDefault="00964410"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596608" w:rsidRPr="006F2F43">
        <w:rPr>
          <w:rFonts w:ascii="Courier New" w:hAnsi="Courier New" w:cs="Courier New"/>
          <w:sz w:val="20"/>
          <w:szCs w:val="20"/>
        </w:rPr>
        <w:t xml:space="preserve">Safety glasses - unless written authorization is given by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326CE1" w:rsidRPr="006F2F43">
        <w:rPr>
          <w:rFonts w:ascii="Courier New" w:hAnsi="Courier New" w:cs="Courier New"/>
          <w:sz w:val="20"/>
          <w:szCs w:val="20"/>
        </w:rPr>
        <w:t xml:space="preserve">in circumstances of no eye hazards, </w:t>
      </w:r>
      <w:r w:rsidR="009F2F08" w:rsidRPr="006F2F43">
        <w:rPr>
          <w:rFonts w:ascii="Courier New" w:hAnsi="Courier New" w:cs="Courier New"/>
          <w:sz w:val="20"/>
          <w:szCs w:val="20"/>
        </w:rPr>
        <w:t xml:space="preserve">appropriate </w:t>
      </w:r>
      <w:r w:rsidR="00596608" w:rsidRPr="006F2F43">
        <w:rPr>
          <w:rFonts w:ascii="Courier New" w:hAnsi="Courier New" w:cs="Courier New"/>
          <w:sz w:val="20"/>
          <w:szCs w:val="20"/>
        </w:rPr>
        <w:t>safety glasses meeting the ANSI Z.87.1 standard must be worn by each person on site.</w:t>
      </w:r>
    </w:p>
    <w:p w14:paraId="6F104922" w14:textId="4E8348FD" w:rsidR="0088298A" w:rsidRPr="006F2F43" w:rsidRDefault="004B1073"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9483B" w:rsidRPr="006F2F43">
        <w:rPr>
          <w:rFonts w:ascii="Courier New" w:hAnsi="Courier New" w:cs="Courier New"/>
          <w:sz w:val="20"/>
          <w:szCs w:val="20"/>
        </w:rPr>
        <w:t>Appropriate Safety Shoes</w:t>
      </w:r>
      <w:bookmarkEnd w:id="25"/>
      <w:bookmarkEnd w:id="26"/>
      <w:r w:rsidR="00596608" w:rsidRPr="006F2F43">
        <w:rPr>
          <w:rFonts w:ascii="Courier New" w:hAnsi="Courier New" w:cs="Courier New"/>
          <w:sz w:val="20"/>
          <w:szCs w:val="20"/>
        </w:rPr>
        <w:t xml:space="preserve"> – based on the hazards present, safety shoes meeting the requirements of ASTM F2413-11 shall be worn by each person on site unless written authorization is given by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326CE1" w:rsidRPr="006F2F43">
        <w:rPr>
          <w:rFonts w:ascii="Courier New" w:hAnsi="Courier New" w:cs="Courier New"/>
          <w:sz w:val="20"/>
          <w:szCs w:val="20"/>
        </w:rPr>
        <w:t>in circumstances of no foot hazards</w:t>
      </w:r>
      <w:r w:rsidR="009F2F08" w:rsidRPr="006F2F43">
        <w:rPr>
          <w:rFonts w:ascii="Courier New" w:hAnsi="Courier New" w:cs="Courier New"/>
          <w:sz w:val="20"/>
          <w:szCs w:val="20"/>
        </w:rPr>
        <w:t>.</w:t>
      </w:r>
    </w:p>
    <w:p w14:paraId="38BD44EC" w14:textId="7002C95D" w:rsidR="0088298A" w:rsidRPr="006F2F43" w:rsidRDefault="0026168E"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596608" w:rsidRPr="006F2F43">
        <w:rPr>
          <w:rFonts w:ascii="Courier New" w:hAnsi="Courier New" w:cs="Courier New"/>
          <w:sz w:val="20"/>
          <w:szCs w:val="20"/>
        </w:rPr>
        <w:t>Hearing protection - Use personal hearing protection at all times in designated noise hazardous areas or when performing noise hazardous tasks.</w:t>
      </w:r>
    </w:p>
    <w:p w14:paraId="35F3EDDF" w14:textId="215ADF95" w:rsidR="0088298A" w:rsidRPr="007F10A1" w:rsidRDefault="0088298A" w:rsidP="006F2F43">
      <w:pPr>
        <w:pStyle w:val="Level2"/>
        <w:rPr>
          <w:rFonts w:cstheme="minorHAnsi"/>
          <w:sz w:val="20"/>
          <w:szCs w:val="20"/>
        </w:rPr>
      </w:pPr>
      <w:r w:rsidRPr="006F2F43">
        <w:rPr>
          <w:rFonts w:ascii="Courier New" w:hAnsi="Courier New" w:cs="Courier New"/>
          <w:sz w:val="20"/>
          <w:szCs w:val="20"/>
        </w:rPr>
        <w:t>5.</w:t>
      </w:r>
      <w:r w:rsidR="00882692">
        <w:rPr>
          <w:rFonts w:ascii="Courier New" w:hAnsi="Courier New" w:cs="Courier New"/>
          <w:sz w:val="20"/>
          <w:szCs w:val="20"/>
        </w:rPr>
        <w:tab/>
      </w:r>
      <w:r w:rsidRPr="006F2F43">
        <w:rPr>
          <w:rFonts w:ascii="Courier New" w:hAnsi="Courier New" w:cs="Courier New"/>
          <w:sz w:val="20"/>
          <w:szCs w:val="20"/>
        </w:rPr>
        <w:t xml:space="preserve">High-visibility Safety Apparel – </w:t>
      </w:r>
      <w:r w:rsidR="00CC6455" w:rsidRPr="006F2F43">
        <w:rPr>
          <w:rFonts w:ascii="Courier New" w:hAnsi="Courier New" w:cs="Courier New"/>
          <w:sz w:val="20"/>
          <w:szCs w:val="20"/>
        </w:rPr>
        <w:t xml:space="preserve">appropriate </w:t>
      </w:r>
      <w:r w:rsidRPr="006F2F43">
        <w:rPr>
          <w:rFonts w:ascii="Courier New" w:hAnsi="Courier New" w:cs="Courier New"/>
          <w:sz w:val="20"/>
          <w:szCs w:val="20"/>
        </w:rPr>
        <w:t xml:space="preserve">brightly colored clothing that feature some type of reflective material on them, such </w:t>
      </w:r>
      <w:r w:rsidRPr="007F10A1">
        <w:rPr>
          <w:rFonts w:cstheme="minorHAnsi"/>
          <w:sz w:val="20"/>
          <w:szCs w:val="20"/>
        </w:rPr>
        <w:t xml:space="preserve">as safety vests, shall be worn by </w:t>
      </w:r>
      <w:r w:rsidR="00192A96" w:rsidRPr="007F10A1">
        <w:rPr>
          <w:rFonts w:cstheme="minorHAnsi"/>
          <w:sz w:val="20"/>
          <w:szCs w:val="20"/>
        </w:rPr>
        <w:t xml:space="preserve">personnel or visitors </w:t>
      </w:r>
      <w:r w:rsidRPr="007F10A1">
        <w:rPr>
          <w:rFonts w:cstheme="minorHAnsi"/>
          <w:sz w:val="20"/>
          <w:szCs w:val="20"/>
        </w:rPr>
        <w:t>on construction sites</w:t>
      </w:r>
      <w:r w:rsidR="00CC6455" w:rsidRPr="007F10A1">
        <w:rPr>
          <w:rFonts w:cstheme="minorHAnsi"/>
          <w:sz w:val="20"/>
          <w:szCs w:val="20"/>
        </w:rPr>
        <w:t>.</w:t>
      </w:r>
    </w:p>
    <w:p w14:paraId="7CAE76B9" w14:textId="77777777" w:rsidR="00BA1BF1" w:rsidRPr="007F10A1" w:rsidRDefault="00BA1BF1" w:rsidP="00BA1BF1">
      <w:pPr>
        <w:pStyle w:val="SpecNote"/>
        <w:rPr>
          <w:rFonts w:cstheme="minorHAnsi"/>
          <w:sz w:val="20"/>
          <w:szCs w:val="20"/>
        </w:rPr>
      </w:pPr>
      <w:r w:rsidRPr="007F10A1">
        <w:rPr>
          <w:rFonts w:cstheme="minorHAnsi"/>
          <w:sz w:val="20"/>
          <w:szCs w:val="20"/>
        </w:rPr>
        <w:t xml:space="preserve">SPEC WRITER NOTE: VA Medical Facility Construction Safety Committee Chair designates who will complete VHA Pre-Construction Risk Assessments (PCRA) for </w:t>
      </w:r>
      <w:r w:rsidRPr="007F10A1">
        <w:rPr>
          <w:rFonts w:cstheme="minorHAnsi"/>
          <w:sz w:val="20"/>
          <w:szCs w:val="20"/>
        </w:rPr>
        <w:lastRenderedPageBreak/>
        <w:t xml:space="preserve">each construction, renovation or maintenance project.  Project or construction activity scope and complexity determine the need for multiple VHA-PCRAs.  VHA-PCRAs are to be completed and documented in accordance with Directive 7715. The VHA-PCRA form must be used to assess and document all construction-associated hazards that affect VA medical facilities, their occupants, services and mission-essential functions and capabilities. VHA-PCRAs are intended to eliminate or minimize construction-associated risks.  The VHA-PCRA form, use instructions and other guidance are available at </w:t>
      </w:r>
      <w:hyperlink r:id="rId8" w:history="1">
        <w:r w:rsidRPr="007F10A1">
          <w:rPr>
            <w:rStyle w:val="Hyperlink"/>
            <w:rFonts w:eastAsia="Times New Roman" w:cstheme="minorHAnsi"/>
            <w:sz w:val="20"/>
            <w:szCs w:val="20"/>
          </w:rPr>
          <w:t>http://vaww.hefp.va.gov/resources/vha-pre-construction-risk-assessment-pcra</w:t>
        </w:r>
      </w:hyperlink>
      <w:r w:rsidRPr="007F10A1">
        <w:rPr>
          <w:rFonts w:cstheme="minorHAnsi"/>
          <w:sz w:val="20"/>
          <w:szCs w:val="20"/>
        </w:rPr>
        <w:t>. NOTE: This is an internal VA website that is not available to the public.</w:t>
      </w:r>
    </w:p>
    <w:p w14:paraId="41200156" w14:textId="65BDCE3E" w:rsidR="00BA1BF1" w:rsidRPr="00703C06" w:rsidRDefault="00BA1BF1" w:rsidP="00882692">
      <w:pPr>
        <w:pStyle w:val="ArticleB"/>
      </w:pPr>
      <w:bookmarkStart w:id="32" w:name="_Toc144967871"/>
      <w:r w:rsidRPr="00703C06">
        <w:t xml:space="preserve">1.14 </w:t>
      </w:r>
      <w:r w:rsidR="009770C7" w:rsidRPr="009770C7">
        <w:t>PRE-CONSTRUCTION RISK ASSESSMENT</w:t>
      </w:r>
      <w:bookmarkEnd w:id="32"/>
    </w:p>
    <w:p w14:paraId="03E01A9C" w14:textId="77777777" w:rsidR="00BA1BF1" w:rsidRPr="007F10A1" w:rsidRDefault="00BA1BF1">
      <w:pPr>
        <w:pStyle w:val="Level1"/>
        <w:numPr>
          <w:ilvl w:val="0"/>
          <w:numId w:val="9"/>
        </w:numPr>
        <w:rPr>
          <w:rFonts w:cstheme="minorHAnsi"/>
          <w:sz w:val="20"/>
          <w:szCs w:val="20"/>
        </w:rPr>
      </w:pPr>
      <w:r w:rsidRPr="007F10A1">
        <w:rPr>
          <w:rFonts w:cstheme="minorHAnsi"/>
          <w:sz w:val="20"/>
          <w:szCs w:val="20"/>
        </w:rPr>
        <w:t>Control of all construction-associated hazards that affect VA medical facilities, their occupants, services and mission-essential functions and capabilities is critical in all medical center facilities.  VHA Pre-Construction Risk Assessments (PCRAs) for construction, renovation and maintenance projects are included with this contract solicitation with required mitigations of identified hazards.  VHA-PCRAs will be re-validated and updated as needed based on but not limited to changes from original designs, affected individuals, areas/locations, scope, contractor means and methods, safety requirements, phasing, contractor competencies and capabilities.</w:t>
      </w:r>
    </w:p>
    <w:p w14:paraId="36A26D99" w14:textId="77777777" w:rsidR="00BA1BF1" w:rsidRPr="007F10A1" w:rsidRDefault="00BA1BF1" w:rsidP="00BA1BF1">
      <w:pPr>
        <w:pStyle w:val="SpecNote"/>
        <w:rPr>
          <w:rFonts w:cstheme="minorHAnsi"/>
          <w:sz w:val="20"/>
          <w:szCs w:val="20"/>
        </w:rPr>
      </w:pPr>
      <w:r w:rsidRPr="007F10A1">
        <w:rPr>
          <w:rFonts w:cstheme="minorHAnsi"/>
          <w:sz w:val="20"/>
          <w:szCs w:val="20"/>
        </w:rPr>
        <w:t xml:space="preserve">SPEC WRITER NOTE: Based upon construction activities where the initial infection control review within the VHA-PCRAs identifies potential risks of infectious disease transmission affecting the care, treatment or services of patients or residents include this paragraph. A detailed analysis must be conducted using the VHA-Infection Control Risk Assessment for Construction, </w:t>
      </w:r>
      <w:bookmarkStart w:id="33" w:name="_Hlk134545549"/>
      <w:r w:rsidRPr="007F10A1">
        <w:rPr>
          <w:rFonts w:cstheme="minorHAnsi"/>
          <w:sz w:val="20"/>
          <w:szCs w:val="20"/>
        </w:rPr>
        <w:t>Renovation and Maintenance</w:t>
      </w:r>
      <w:bookmarkEnd w:id="33"/>
      <w:r w:rsidRPr="007F10A1">
        <w:rPr>
          <w:rFonts w:cstheme="minorHAnsi"/>
          <w:sz w:val="20"/>
          <w:szCs w:val="20"/>
        </w:rPr>
        <w:t xml:space="preserve"> form to document in-depth infection risk assessments and identification of mitigation actions/activities. The VHA-ICRA form use instructions and other guidance are available at: </w:t>
      </w:r>
      <w:hyperlink r:id="rId9" w:history="1">
        <w:r w:rsidRPr="007F10A1">
          <w:rPr>
            <w:rStyle w:val="Hyperlink"/>
            <w:rFonts w:eastAsia="Times New Roman" w:cstheme="minorHAnsi"/>
            <w:sz w:val="20"/>
            <w:szCs w:val="20"/>
          </w:rPr>
          <w:t>http://vaww.hefp.va.gov/resources/vha-infection-control-risk-assessment-icra</w:t>
        </w:r>
      </w:hyperlink>
      <w:r w:rsidRPr="007F10A1">
        <w:rPr>
          <w:rFonts w:cstheme="minorHAnsi"/>
          <w:sz w:val="20"/>
          <w:szCs w:val="20"/>
        </w:rPr>
        <w:t xml:space="preserve">.  </w:t>
      </w:r>
      <w:r w:rsidRPr="007F10A1">
        <w:rPr>
          <w:rFonts w:cstheme="minorHAnsi"/>
          <w:sz w:val="20"/>
          <w:szCs w:val="20"/>
        </w:rPr>
        <w:lastRenderedPageBreak/>
        <w:t>NOTE: This is an internal VA website that is not available to the public.</w:t>
      </w:r>
    </w:p>
    <w:p w14:paraId="684DF06C" w14:textId="1D1144C9" w:rsidR="00BA1BF1" w:rsidRDefault="00BA1BF1">
      <w:pPr>
        <w:pStyle w:val="Level1"/>
        <w:numPr>
          <w:ilvl w:val="0"/>
          <w:numId w:val="9"/>
        </w:numPr>
        <w:rPr>
          <w:rFonts w:cstheme="minorHAnsi"/>
          <w:sz w:val="20"/>
          <w:szCs w:val="20"/>
        </w:rPr>
      </w:pPr>
      <w:r w:rsidRPr="007F10A1">
        <w:rPr>
          <w:rFonts w:cstheme="minorHAnsi"/>
          <w:sz w:val="20"/>
          <w:szCs w:val="20"/>
        </w:rPr>
        <w:t>Infection Prevention and Control is critical in all medical center facilities.  Interior construction activities causing disturbance of existing dust, or creating new dust, must be conducted within ventilation-controlled areas that minimize the flow of airborne particles into patient areas. A detailed analysis of potential risks for infectious disease transmission affecting the care, treatment or services of patients or residents has been conducted.  VHA Infection Control Risk Assessments (ICRAs) are included with this contract solicitation with required mitigation actions/activities.  VHA-ICRAs will be re-validated and updated as needed based on changes in original designs, affected individuals, area(s) or location(s), scope, contractor means and methods, infection prevention and control requirements, differing site conditions, phasing, contractor competencies and capabilities, and infectious disease outbreaks.</w:t>
      </w:r>
    </w:p>
    <w:p w14:paraId="110D5ACB" w14:textId="3D9DFB43" w:rsidR="00BA1BF1" w:rsidRPr="007F10A1" w:rsidRDefault="009770C7">
      <w:pPr>
        <w:pStyle w:val="Level1"/>
        <w:numPr>
          <w:ilvl w:val="0"/>
          <w:numId w:val="9"/>
        </w:numPr>
        <w:rPr>
          <w:rFonts w:cstheme="minorHAnsi"/>
          <w:sz w:val="20"/>
          <w:szCs w:val="20"/>
        </w:rPr>
      </w:pPr>
      <w:r w:rsidRPr="009770C7">
        <w:rPr>
          <w:rFonts w:ascii="Courier New" w:eastAsia="Calibri" w:hAnsi="Courier New" w:cs="Courier New"/>
          <w:sz w:val="20"/>
          <w:szCs w:val="20"/>
        </w:rPr>
        <w:t>For work occurring at a VA medical facility, coordinate with the facility Safety Manager/Officer, as several aspects of this section directly relate to infection control risk assessments required in or adjacent to construction affecting occupied buildings accredited by The Joint Commission.</w:t>
      </w:r>
    </w:p>
    <w:p w14:paraId="4860E561" w14:textId="77777777" w:rsidR="00BA1BF1" w:rsidRPr="007F10A1" w:rsidRDefault="00BA1BF1" w:rsidP="007C5F7E">
      <w:pPr>
        <w:pStyle w:val="Level1"/>
        <w:keepNext/>
        <w:numPr>
          <w:ilvl w:val="0"/>
          <w:numId w:val="9"/>
        </w:numPr>
        <w:rPr>
          <w:rFonts w:cstheme="minorHAnsi"/>
          <w:sz w:val="20"/>
          <w:szCs w:val="20"/>
        </w:rPr>
      </w:pPr>
      <w:r w:rsidRPr="007F10A1">
        <w:rPr>
          <w:rFonts w:cstheme="minorHAnsi"/>
          <w:sz w:val="20"/>
          <w:szCs w:val="20"/>
        </w:rPr>
        <w:t>Products and Materials:</w:t>
      </w:r>
    </w:p>
    <w:p w14:paraId="484C8697" w14:textId="77777777" w:rsidR="00BA1BF1" w:rsidRPr="007F10A1" w:rsidRDefault="00BA1BF1" w:rsidP="00BA1BF1">
      <w:pPr>
        <w:pStyle w:val="Level2"/>
        <w:rPr>
          <w:rFonts w:cstheme="minorHAnsi"/>
          <w:sz w:val="20"/>
          <w:szCs w:val="20"/>
        </w:rPr>
      </w:pPr>
      <w:r w:rsidRPr="007F10A1">
        <w:rPr>
          <w:rFonts w:cstheme="minorHAnsi"/>
          <w:sz w:val="20"/>
          <w:szCs w:val="20"/>
        </w:rPr>
        <w:t>1.</w:t>
      </w:r>
      <w:r w:rsidRPr="007F10A1">
        <w:rPr>
          <w:rFonts w:cstheme="minorHAnsi"/>
          <w:sz w:val="20"/>
          <w:szCs w:val="20"/>
        </w:rPr>
        <w:tab/>
        <w:t>Sheet Plastic: Fire retardant polyethylene, 6-mil thickness meeting local fire codes</w:t>
      </w:r>
    </w:p>
    <w:p w14:paraId="3AD42C37" w14:textId="77777777" w:rsidR="00BA1BF1" w:rsidRPr="007F10A1" w:rsidRDefault="00BA1BF1" w:rsidP="00BA1BF1">
      <w:pPr>
        <w:pStyle w:val="Level2"/>
        <w:rPr>
          <w:rFonts w:cstheme="minorHAnsi"/>
          <w:sz w:val="20"/>
          <w:szCs w:val="20"/>
        </w:rPr>
      </w:pPr>
      <w:r w:rsidRPr="007F10A1">
        <w:rPr>
          <w:rFonts w:cstheme="minorHAnsi"/>
          <w:sz w:val="20"/>
          <w:szCs w:val="20"/>
        </w:rPr>
        <w:t>2.</w:t>
      </w:r>
      <w:r w:rsidRPr="007F10A1">
        <w:rPr>
          <w:rFonts w:cstheme="minorHAnsi"/>
          <w:sz w:val="20"/>
          <w:szCs w:val="20"/>
        </w:rPr>
        <w:tab/>
        <w:t>Barrier Doors: Self Closing // One-hour // Two-hour // fire-rated // solid core wood in steel frame, painted</w:t>
      </w:r>
    </w:p>
    <w:p w14:paraId="78B12041" w14:textId="77777777" w:rsidR="00BA1BF1" w:rsidRPr="007F10A1" w:rsidRDefault="00BA1BF1" w:rsidP="00BA1BF1">
      <w:pPr>
        <w:pStyle w:val="Level2"/>
        <w:rPr>
          <w:rFonts w:cstheme="minorHAnsi"/>
          <w:sz w:val="20"/>
          <w:szCs w:val="20"/>
        </w:rPr>
      </w:pPr>
      <w:r w:rsidRPr="007F10A1">
        <w:rPr>
          <w:rFonts w:cstheme="minorHAnsi"/>
          <w:sz w:val="20"/>
          <w:szCs w:val="20"/>
        </w:rPr>
        <w:t>3.</w:t>
      </w:r>
      <w:r w:rsidRPr="007F10A1">
        <w:rPr>
          <w:rFonts w:cstheme="minorHAnsi"/>
          <w:sz w:val="20"/>
          <w:szCs w:val="20"/>
        </w:rPr>
        <w:tab/>
        <w:t xml:space="preserve">Dust proof // one-hour // two-hour // fire-rated // drywall </w:t>
      </w:r>
    </w:p>
    <w:p w14:paraId="3E2F5B7E" w14:textId="77777777" w:rsidR="00BA1BF1" w:rsidRPr="007F10A1" w:rsidRDefault="00BA1BF1" w:rsidP="00BA1BF1">
      <w:pPr>
        <w:pStyle w:val="Level2"/>
        <w:rPr>
          <w:rFonts w:cstheme="minorHAnsi"/>
          <w:sz w:val="20"/>
          <w:szCs w:val="20"/>
        </w:rPr>
      </w:pPr>
      <w:r w:rsidRPr="007F10A1">
        <w:rPr>
          <w:rFonts w:cstheme="minorHAnsi"/>
          <w:sz w:val="20"/>
          <w:szCs w:val="20"/>
        </w:rPr>
        <w:t>4.</w:t>
      </w:r>
      <w:r w:rsidRPr="007F10A1">
        <w:rPr>
          <w:rFonts w:cstheme="minorHAnsi"/>
          <w:sz w:val="20"/>
          <w:szCs w:val="20"/>
        </w:rPr>
        <w:tab/>
        <w:t>High Efficiency Particulate Air-Equipped filtration machine rated at 95% capture of 0.3 microns including pollen, mold spores and dust particles.  HEPA filters should have ASHRAE 85 or other prefilter to extend the useful life of the HEPA. Provide both primary and secondary filtrations units.  Maintenance of equipment and replacement of the HEPA filters and other filters will be in accordance with manufacturer’s instructions.</w:t>
      </w:r>
    </w:p>
    <w:p w14:paraId="39D5D09C" w14:textId="77777777" w:rsidR="00BA1BF1" w:rsidRPr="007F10A1" w:rsidRDefault="00BA1BF1" w:rsidP="00BA1BF1">
      <w:pPr>
        <w:pStyle w:val="Level2"/>
        <w:rPr>
          <w:rFonts w:cstheme="minorHAnsi"/>
          <w:sz w:val="20"/>
          <w:szCs w:val="20"/>
        </w:rPr>
      </w:pPr>
      <w:r w:rsidRPr="007F10A1">
        <w:rPr>
          <w:rFonts w:cstheme="minorHAnsi"/>
          <w:sz w:val="20"/>
          <w:szCs w:val="20"/>
        </w:rPr>
        <w:lastRenderedPageBreak/>
        <w:t>5.</w:t>
      </w:r>
      <w:r w:rsidRPr="007F10A1">
        <w:rPr>
          <w:rFonts w:cstheme="minorHAnsi"/>
          <w:sz w:val="20"/>
          <w:szCs w:val="20"/>
        </w:rPr>
        <w:tab/>
        <w:t>Exhaust Hoses: Heavy duty, flexible steel reinforced; Ventilation Blower Hose</w:t>
      </w:r>
    </w:p>
    <w:p w14:paraId="5AB0B05C" w14:textId="77777777" w:rsidR="00BA1BF1" w:rsidRPr="007F10A1" w:rsidRDefault="00BA1BF1" w:rsidP="00BA1BF1">
      <w:pPr>
        <w:pStyle w:val="Level2"/>
        <w:rPr>
          <w:rFonts w:cstheme="minorHAnsi"/>
          <w:sz w:val="20"/>
          <w:szCs w:val="20"/>
        </w:rPr>
      </w:pPr>
      <w:r w:rsidRPr="007F10A1">
        <w:rPr>
          <w:rFonts w:cstheme="minorHAnsi"/>
          <w:sz w:val="20"/>
          <w:szCs w:val="20"/>
        </w:rPr>
        <w:t>6.</w:t>
      </w:r>
      <w:r w:rsidRPr="007F10A1">
        <w:rPr>
          <w:rFonts w:cstheme="minorHAnsi"/>
          <w:sz w:val="20"/>
          <w:szCs w:val="20"/>
        </w:rPr>
        <w:tab/>
        <w:t>Adhesive Walk-off Mats: Provide minimum size mats of 24 inches x 36 inches</w:t>
      </w:r>
    </w:p>
    <w:p w14:paraId="476AA265" w14:textId="77777777" w:rsidR="00BA1BF1" w:rsidRPr="007F10A1" w:rsidRDefault="00BA1BF1" w:rsidP="00BA1BF1">
      <w:pPr>
        <w:pStyle w:val="Level2"/>
        <w:rPr>
          <w:rFonts w:cstheme="minorHAnsi"/>
          <w:sz w:val="20"/>
          <w:szCs w:val="20"/>
        </w:rPr>
      </w:pPr>
      <w:r w:rsidRPr="007F10A1">
        <w:rPr>
          <w:rFonts w:cstheme="minorHAnsi"/>
          <w:sz w:val="20"/>
          <w:szCs w:val="20"/>
        </w:rPr>
        <w:t>7.</w:t>
      </w:r>
      <w:r w:rsidRPr="007F10A1">
        <w:rPr>
          <w:rFonts w:cstheme="minorHAnsi"/>
          <w:sz w:val="20"/>
          <w:szCs w:val="20"/>
        </w:rPr>
        <w:tab/>
        <w:t>Disinfectant: EPA-registered, Hospital-approved disinfectant or equivalent product</w:t>
      </w:r>
    </w:p>
    <w:p w14:paraId="60E4E8E3" w14:textId="77777777" w:rsidR="00BA1BF1" w:rsidRPr="007F10A1" w:rsidRDefault="00BA1BF1" w:rsidP="00BA1BF1">
      <w:pPr>
        <w:pStyle w:val="Level2"/>
        <w:rPr>
          <w:rFonts w:cstheme="minorHAnsi"/>
          <w:sz w:val="20"/>
          <w:szCs w:val="20"/>
        </w:rPr>
      </w:pPr>
      <w:r w:rsidRPr="007F10A1">
        <w:rPr>
          <w:rFonts w:cstheme="minorHAnsi"/>
          <w:sz w:val="20"/>
          <w:szCs w:val="20"/>
        </w:rPr>
        <w:t>8.</w:t>
      </w:r>
      <w:r w:rsidRPr="007F10A1">
        <w:rPr>
          <w:rFonts w:cstheme="minorHAnsi"/>
          <w:sz w:val="20"/>
          <w:szCs w:val="20"/>
        </w:rPr>
        <w:tab/>
        <w:t>Portable Ceiling Access Module</w:t>
      </w:r>
    </w:p>
    <w:p w14:paraId="692D4CEB" w14:textId="77777777" w:rsidR="0014299E" w:rsidRPr="007F10A1" w:rsidRDefault="0014299E" w:rsidP="00882692">
      <w:pPr>
        <w:pStyle w:val="SpecNote"/>
      </w:pPr>
      <w:r w:rsidRPr="007F10A1">
        <w:t xml:space="preserve">SPEC WRITER NOTES: </w:t>
      </w:r>
    </w:p>
    <w:p w14:paraId="09ECBA67" w14:textId="70BD11E7" w:rsidR="0014299E" w:rsidRPr="007F10A1" w:rsidRDefault="0014299E" w:rsidP="00882692">
      <w:pPr>
        <w:pStyle w:val="SpecNote"/>
      </w:pPr>
      <w:r w:rsidRPr="007F10A1">
        <w:t>1.</w:t>
      </w:r>
      <w:r w:rsidRPr="007F10A1">
        <w:tab/>
        <w:t xml:space="preserve">VAMC’s Infection Control Risk Assessment (ICRA) Team shall prepare an Infection Control plan and continue oversight during design, planning and construction on a regular </w:t>
      </w:r>
      <w:r w:rsidR="000C4AE6" w:rsidRPr="000C4AE6">
        <w:t>basis. (</w:t>
      </w:r>
      <w:r w:rsidRPr="007F10A1">
        <w:t xml:space="preserve">VHA Directive 7715-17). </w:t>
      </w:r>
    </w:p>
    <w:p w14:paraId="415E714F" w14:textId="67BAF816" w:rsidR="0014299E" w:rsidRPr="007F10A1" w:rsidRDefault="0014299E" w:rsidP="00882692">
      <w:pPr>
        <w:pStyle w:val="SpecNote"/>
      </w:pPr>
      <w:r w:rsidRPr="007F10A1">
        <w:t>2.</w:t>
      </w:r>
      <w:r w:rsidRPr="007F10A1">
        <w:tab/>
        <w:t>ICRA Team may provide a separate document to be included as part of the contract documents or may modify requirements included in the following article</w:t>
      </w:r>
      <w:r w:rsidR="00BA1BF1" w:rsidRPr="007F10A1">
        <w:t>.</w:t>
      </w:r>
    </w:p>
    <w:p w14:paraId="1ECA9FEB" w14:textId="2064BF95" w:rsidR="008D098D" w:rsidRPr="006F2F43" w:rsidRDefault="00D042D2" w:rsidP="00882692">
      <w:pPr>
        <w:pStyle w:val="ArticleB"/>
      </w:pPr>
      <w:bookmarkStart w:id="34" w:name="_Toc144967872"/>
      <w:bookmarkStart w:id="35" w:name="_Toc386553399"/>
      <w:r w:rsidRPr="006F2F43">
        <w:t>1.</w:t>
      </w:r>
      <w:r w:rsidR="008353F7" w:rsidRPr="006F2F43">
        <w:t>1</w:t>
      </w:r>
      <w:r w:rsidR="00BA1BF1">
        <w:t>5</w:t>
      </w:r>
      <w:r w:rsidR="008353F7" w:rsidRPr="006F2F43">
        <w:t xml:space="preserve"> </w:t>
      </w:r>
      <w:r w:rsidR="005F58E6">
        <w:t>DUST CONTROL</w:t>
      </w:r>
      <w:bookmarkEnd w:id="34"/>
      <w:bookmarkEnd w:id="35"/>
    </w:p>
    <w:p w14:paraId="0511E439" w14:textId="54BEB624" w:rsidR="004233A8" w:rsidRPr="005F58E6" w:rsidRDefault="00882692" w:rsidP="00882692">
      <w:pPr>
        <w:pStyle w:val="Level1"/>
      </w:pPr>
      <w:bookmarkStart w:id="36" w:name="ch4_02"/>
      <w:bookmarkStart w:id="37" w:name="ch4_15"/>
      <w:bookmarkStart w:id="38" w:name="ch4_04"/>
      <w:bookmarkEnd w:id="36"/>
      <w:bookmarkEnd w:id="37"/>
      <w:bookmarkEnd w:id="38"/>
      <w:r>
        <w:t>A.</w:t>
      </w:r>
      <w:r>
        <w:tab/>
      </w:r>
      <w:r w:rsidR="004233A8" w:rsidRPr="005F58E6">
        <w:t xml:space="preserve">Contractor shall verify that dust will not be introduced into the </w:t>
      </w:r>
      <w:r w:rsidR="00EC63F0">
        <w:t xml:space="preserve">facility </w:t>
      </w:r>
      <w:r w:rsidR="004233A8" w:rsidRPr="005F58E6">
        <w:t xml:space="preserve">through intake </w:t>
      </w:r>
      <w:r w:rsidR="00046546" w:rsidRPr="005F58E6">
        <w:t>vents or</w:t>
      </w:r>
      <w:r w:rsidR="004233A8" w:rsidRPr="005F58E6">
        <w:t xml:space="preserve"> building openings. HEPA filtration on intake vents is required where dust may be introduced.  </w:t>
      </w:r>
    </w:p>
    <w:p w14:paraId="1A6D061F" w14:textId="623E6F4F" w:rsidR="00192666" w:rsidRPr="005F58E6" w:rsidRDefault="00882692" w:rsidP="00882692">
      <w:pPr>
        <w:pStyle w:val="Level1"/>
      </w:pPr>
      <w:r>
        <w:t>B.</w:t>
      </w:r>
      <w:r>
        <w:tab/>
      </w:r>
      <w:r w:rsidR="00192666" w:rsidRPr="005F58E6">
        <w:t xml:space="preserve">Dust created from disturbance of soil such as from vehicle movement will be wetted with use of a water truck as </w:t>
      </w:r>
      <w:r w:rsidR="005F58E6" w:rsidRPr="005F58E6">
        <w:t>necessary.</w:t>
      </w:r>
    </w:p>
    <w:p w14:paraId="63909B91" w14:textId="7FA1C767" w:rsidR="004233A8" w:rsidRPr="006F2F43" w:rsidRDefault="00882692" w:rsidP="00882692">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4233A8" w:rsidRPr="005F58E6">
        <w:rPr>
          <w:rFonts w:ascii="Courier New" w:hAnsi="Courier New" w:cs="Courier New"/>
          <w:sz w:val="20"/>
          <w:szCs w:val="20"/>
        </w:rPr>
        <w:t>All cutting, drilling, grinding, sanding, or disturbance of materials shall be accomplished with tools equipped with either local exhaust ventilation (i.e. vacuum systems) or wet suppression controls.</w:t>
      </w:r>
    </w:p>
    <w:p w14:paraId="33AFBCB3" w14:textId="754410D6" w:rsidR="003B0857" w:rsidRPr="006F2F43" w:rsidRDefault="003B0857" w:rsidP="00882692">
      <w:pPr>
        <w:pStyle w:val="SpecNote"/>
      </w:pPr>
      <w:r w:rsidRPr="006F2F43">
        <w:t xml:space="preserve">SPEC WRITER NOTE: </w:t>
      </w:r>
      <w:r w:rsidR="005F58E6">
        <w:t>Perform a</w:t>
      </w:r>
      <w:r w:rsidRPr="006F2F43">
        <w:t xml:space="preserve"> TB pre-construction risk assessment for the transmission of Tuberculosis (TB) to the contracted construction workers based upon the construction site location, patient population, hospital layout, and the defined risk as outlined in the “CDC Guidelines for preventing the transmission of </w:t>
      </w:r>
      <w:r w:rsidRPr="006F2F43">
        <w:lastRenderedPageBreak/>
        <w:t>Mycobacterium Tuberculosis in Health-Care Setting, 2005”.  A pre-placement tuberculin screening is only required when/if contracted construction worker(s) have been determined to be at risk for transmission of TB to them based upon this TB pre-construction risk assessment.  Include the following section only as applicable.</w:t>
      </w:r>
    </w:p>
    <w:p w14:paraId="3DACEE61" w14:textId="2990BFFA" w:rsidR="00BE187C" w:rsidRPr="006F2F43" w:rsidRDefault="003B5DE5" w:rsidP="00882692">
      <w:pPr>
        <w:pStyle w:val="ArticleB"/>
        <w:rPr>
          <w:rStyle w:val="Emphasis"/>
          <w:rFonts w:cs="Courier New"/>
          <w:i w:val="0"/>
          <w:iCs w:val="0"/>
          <w:szCs w:val="20"/>
        </w:rPr>
      </w:pPr>
      <w:bookmarkStart w:id="39" w:name="_Toc386553400"/>
      <w:bookmarkStart w:id="40" w:name="_Toc144967873"/>
      <w:r w:rsidRPr="006F2F43">
        <w:t>1.</w:t>
      </w:r>
      <w:r w:rsidR="008353F7" w:rsidRPr="006F2F43">
        <w:t>1</w:t>
      </w:r>
      <w:r w:rsidR="00BA1BF1">
        <w:t>6</w:t>
      </w:r>
      <w:r w:rsidR="008353F7" w:rsidRPr="006F2F43">
        <w:t xml:space="preserve"> </w:t>
      </w:r>
      <w:r w:rsidR="00BE187C" w:rsidRPr="006F2F43">
        <w:t>T</w:t>
      </w:r>
      <w:r w:rsidR="00816AA8" w:rsidRPr="006F2F43">
        <w:t>UBERCULOSIS</w:t>
      </w:r>
      <w:r w:rsidR="005515E7" w:rsidRPr="006F2F43">
        <w:t xml:space="preserve"> SCREENING</w:t>
      </w:r>
      <w:bookmarkEnd w:id="39"/>
      <w:bookmarkEnd w:id="40"/>
    </w:p>
    <w:p w14:paraId="2E41DDE0" w14:textId="77777777" w:rsidR="00687F86" w:rsidRPr="006F2F43" w:rsidRDefault="00291EDD"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687F86" w:rsidRPr="006F2F43">
        <w:rPr>
          <w:rFonts w:ascii="Courier New" w:hAnsi="Courier New" w:cs="Courier New"/>
          <w:sz w:val="20"/>
          <w:szCs w:val="20"/>
        </w:rPr>
        <w:t xml:space="preserve">Contractor shall provide written certification that all contract employees assigned to the work site have had a pre-placement tuberculin screening within 90 days prior to assignment to the worksite and been found have negative TB screening reactions.  Contractors shall be required to show documentation of negative TB screening reactions for any additional workers who are added after the 90-day requirement before they will be allowed to work on the work site.  </w:t>
      </w:r>
      <w:r w:rsidR="00687F86" w:rsidRPr="006F2F43">
        <w:rPr>
          <w:rFonts w:ascii="Courier New" w:hAnsi="Courier New" w:cs="Courier New"/>
          <w:iCs/>
          <w:sz w:val="20"/>
          <w:szCs w:val="20"/>
        </w:rPr>
        <w:t>NOTE:  This can be the Center for Disease Control (CDC) and Prevention and two-step skin testing or a Food and Drug Administration (FDA)-approved blood test.</w:t>
      </w:r>
    </w:p>
    <w:p w14:paraId="2FE99DA9" w14:textId="77777777" w:rsidR="00687F86" w:rsidRPr="006F2F43" w:rsidRDefault="00F91DD0"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87F86" w:rsidRPr="006F2F43">
        <w:rPr>
          <w:rFonts w:ascii="Courier New" w:hAnsi="Courier New" w:cs="Courier New"/>
          <w:sz w:val="20"/>
          <w:szCs w:val="20"/>
        </w:rPr>
        <w:t>Contract employees manifesting positive screening reactions to the tuberculin shall be examined according to current CDC guidelines prior to working on VHA property.</w:t>
      </w:r>
    </w:p>
    <w:p w14:paraId="30523A95" w14:textId="77777777" w:rsidR="00687F86" w:rsidRPr="006F2F43" w:rsidRDefault="00D53C8F"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87F86" w:rsidRPr="006F2F43">
        <w:rPr>
          <w:rFonts w:ascii="Courier New" w:hAnsi="Courier New" w:cs="Courier New"/>
          <w:sz w:val="20"/>
          <w:szCs w:val="20"/>
        </w:rPr>
        <w:t>Subsequently, if the employee is found without evidence of active (infectious) pulmonary TB, a statement documenting examination by a physician shall be on file with the employer (construction contractor), noting that the employee with a positive tuberculin screening test is without evidence of active (infectious) pulmonary TB.</w:t>
      </w:r>
    </w:p>
    <w:p w14:paraId="5D9E25F7" w14:textId="22C69AD1" w:rsidR="00687F86" w:rsidRPr="006F2F43" w:rsidRDefault="00D53C8F"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87F86" w:rsidRPr="006F2F43">
        <w:rPr>
          <w:rFonts w:ascii="Courier New" w:hAnsi="Courier New" w:cs="Courier New"/>
          <w:sz w:val="20"/>
          <w:szCs w:val="20"/>
        </w:rPr>
        <w:t>If the employee is found with evidence of active (infectious) pulmonary TB, the employee shall require treatment with a subsequent statement to the fact on file with the employer before being allowed to return to work on VHA property.</w:t>
      </w:r>
    </w:p>
    <w:p w14:paraId="7D865186" w14:textId="4A861CF2" w:rsidR="003B0857" w:rsidRPr="00C348AA" w:rsidRDefault="003B0857" w:rsidP="00C348AA">
      <w:pPr>
        <w:pStyle w:val="SpecNote"/>
      </w:pPr>
      <w:r w:rsidRPr="00C348AA">
        <w:t xml:space="preserve">SPEC WRITER NOTE: Coordinate editing with facility Safety Manager/Officer at VA medical facilities. Edit subparagraphs </w:t>
      </w:r>
      <w:r w:rsidR="00E22DE3" w:rsidRPr="00C348AA">
        <w:t>D</w:t>
      </w:r>
      <w:r w:rsidRPr="00C348AA">
        <w:t xml:space="preserve">, </w:t>
      </w:r>
      <w:r w:rsidR="00E22DE3" w:rsidRPr="00C348AA">
        <w:t>F</w:t>
      </w:r>
      <w:r w:rsidRPr="00C348AA">
        <w:t xml:space="preserve">, </w:t>
      </w:r>
      <w:r w:rsidR="00E22DE3" w:rsidRPr="00C348AA">
        <w:t>H</w:t>
      </w:r>
      <w:r w:rsidRPr="00C348AA">
        <w:t xml:space="preserve">, </w:t>
      </w:r>
      <w:r w:rsidR="00E22DE3" w:rsidRPr="00C348AA">
        <w:t>I</w:t>
      </w:r>
      <w:r w:rsidRPr="00C348AA">
        <w:t xml:space="preserve">, </w:t>
      </w:r>
      <w:r w:rsidR="00E22DE3" w:rsidRPr="00C348AA">
        <w:t>N</w:t>
      </w:r>
      <w:r w:rsidRPr="00C348AA">
        <w:t xml:space="preserve">, </w:t>
      </w:r>
      <w:r w:rsidR="00E22DE3" w:rsidRPr="00C348AA">
        <w:t>Q</w:t>
      </w:r>
      <w:r w:rsidRPr="00C348AA">
        <w:t xml:space="preserve"> and </w:t>
      </w:r>
      <w:r w:rsidR="00E22DE3" w:rsidRPr="00C348AA">
        <w:t>R</w:t>
      </w:r>
      <w:r w:rsidRPr="00C348AA">
        <w:t xml:space="preserve"> carefully as they directly relate to interim life safety measures required </w:t>
      </w:r>
      <w:r w:rsidRPr="00C348AA">
        <w:lastRenderedPageBreak/>
        <w:t>in or adjacent to construction affecting occupied buildings by the Joint Commission on Accreditation of Healthcare Organizations. At other sites, edit for project and delete // and facility Safety // Manager // Officer// provisions.</w:t>
      </w:r>
    </w:p>
    <w:p w14:paraId="382DF84D" w14:textId="24F28734" w:rsidR="003B0857" w:rsidRPr="00C348AA" w:rsidRDefault="003B0857" w:rsidP="00C348AA">
      <w:pPr>
        <w:pStyle w:val="SpecNote"/>
      </w:pPr>
    </w:p>
    <w:p w14:paraId="17236BA5" w14:textId="7363BE2B" w:rsidR="005C01B6" w:rsidRPr="006F2F43" w:rsidRDefault="005C01B6" w:rsidP="00CE6D7A">
      <w:pPr>
        <w:pStyle w:val="ArticleB"/>
      </w:pPr>
      <w:bookmarkStart w:id="41" w:name="_Toc386553401"/>
      <w:bookmarkStart w:id="42" w:name="_Toc144967874"/>
      <w:r w:rsidRPr="006F2F43">
        <w:t>1.</w:t>
      </w:r>
      <w:r w:rsidR="008353F7" w:rsidRPr="006F2F43">
        <w:t>1</w:t>
      </w:r>
      <w:r w:rsidR="00BA1BF1">
        <w:t>7</w:t>
      </w:r>
      <w:r w:rsidR="008353F7" w:rsidRPr="006F2F43">
        <w:t xml:space="preserve"> </w:t>
      </w:r>
      <w:r w:rsidRPr="006F2F43">
        <w:t>FIRE SAFETY</w:t>
      </w:r>
      <w:bookmarkEnd w:id="41"/>
      <w:bookmarkEnd w:id="42"/>
    </w:p>
    <w:p w14:paraId="44E55688" w14:textId="5B3F1AB8" w:rsidR="00E54625" w:rsidRPr="006F2F43" w:rsidRDefault="00E54625" w:rsidP="006F2F43">
      <w:pPr>
        <w:pStyle w:val="Level1"/>
        <w:numPr>
          <w:ilvl w:val="0"/>
          <w:numId w:val="1"/>
        </w:numPr>
        <w:rPr>
          <w:rFonts w:ascii="Courier New" w:hAnsi="Courier New" w:cs="Courier New"/>
          <w:sz w:val="20"/>
          <w:szCs w:val="20"/>
        </w:rPr>
      </w:pPr>
      <w:r w:rsidRPr="006F2F43">
        <w:rPr>
          <w:rFonts w:ascii="Courier New" w:hAnsi="Courier New" w:cs="Courier New"/>
          <w:sz w:val="20"/>
          <w:szCs w:val="20"/>
        </w:rPr>
        <w:t xml:space="preserve">Fire Safety Plan: Establish and maintain a </w:t>
      </w:r>
      <w:r w:rsidR="00596608" w:rsidRPr="006F2F43">
        <w:rPr>
          <w:rFonts w:ascii="Courier New" w:hAnsi="Courier New" w:cs="Courier New"/>
          <w:sz w:val="20"/>
          <w:szCs w:val="20"/>
        </w:rPr>
        <w:t xml:space="preserve">site-specific </w:t>
      </w:r>
      <w:r w:rsidRPr="006F2F43">
        <w:rPr>
          <w:rFonts w:ascii="Courier New" w:hAnsi="Courier New" w:cs="Courier New"/>
          <w:sz w:val="20"/>
          <w:szCs w:val="20"/>
        </w:rPr>
        <w:t xml:space="preserve">fire protection program in accordance with 29 CFR 1926. Prior to start of work, prepare a plan detailing project-specific fire safety measures, including periodic status reports, and submit to </w:t>
      </w:r>
      <w:r w:rsidR="003B0857" w:rsidRPr="006F2F43">
        <w:rPr>
          <w:rFonts w:cs="Courier New"/>
          <w:sz w:val="20"/>
          <w:szCs w:val="20"/>
        </w:rPr>
        <w:t xml:space="preserve">// Resident Engineer // Project Manager // and Facility Safety // Manager // Officer // or Contracting Officer Representative // or Government Designated Authority // </w:t>
      </w:r>
      <w:r w:rsidR="00282BD0" w:rsidRPr="006F2F43">
        <w:rPr>
          <w:rFonts w:ascii="Courier New" w:hAnsi="Courier New" w:cs="Courier New"/>
          <w:sz w:val="20"/>
          <w:szCs w:val="20"/>
        </w:rPr>
        <w:t>for</w:t>
      </w:r>
      <w:r w:rsidRPr="006F2F43">
        <w:rPr>
          <w:rFonts w:ascii="Courier New" w:hAnsi="Courier New" w:cs="Courier New"/>
          <w:sz w:val="20"/>
          <w:szCs w:val="20"/>
        </w:rPr>
        <w:t xml:space="preserve"> review for compliance with contract requirements in accordance with Section 01 33 23, SHOP DRAWINGS, PRODUCT DATA AND SAMPLES</w:t>
      </w:r>
      <w:r w:rsidR="00596608" w:rsidRPr="006F2F43">
        <w:rPr>
          <w:rFonts w:ascii="Courier New" w:hAnsi="Courier New" w:cs="Courier New"/>
          <w:sz w:val="20"/>
          <w:szCs w:val="20"/>
        </w:rPr>
        <w:t>. This plan may be an element of the Accident Prevention Plan</w:t>
      </w:r>
      <w:r w:rsidR="008A37E6" w:rsidRPr="006F2F43">
        <w:rPr>
          <w:rFonts w:ascii="Courier New" w:hAnsi="Courier New" w:cs="Courier New"/>
          <w:sz w:val="20"/>
          <w:szCs w:val="20"/>
        </w:rPr>
        <w:t>.</w:t>
      </w:r>
    </w:p>
    <w:p w14:paraId="4E881614" w14:textId="22DC8C15" w:rsidR="00D755C6" w:rsidRDefault="00E54625" w:rsidP="00D755C6">
      <w:pPr>
        <w:pStyle w:val="Level1"/>
        <w:numPr>
          <w:ilvl w:val="0"/>
          <w:numId w:val="1"/>
        </w:numPr>
        <w:rPr>
          <w:rFonts w:ascii="Courier New" w:hAnsi="Courier New" w:cs="Courier New"/>
          <w:sz w:val="20"/>
          <w:szCs w:val="20"/>
        </w:rPr>
      </w:pPr>
      <w:r w:rsidRPr="006F2F43">
        <w:rPr>
          <w:rFonts w:ascii="Courier New" w:hAnsi="Courier New" w:cs="Courier New"/>
          <w:sz w:val="20"/>
          <w:szCs w:val="20"/>
        </w:rPr>
        <w:t>Site and Building Access: Maintain free and unobstructed access to facility emergency services and for fire, police and other emergency response forces in accordance with NFPA 241.</w:t>
      </w:r>
    </w:p>
    <w:p w14:paraId="01F6D76D" w14:textId="5A993DB1" w:rsidR="00E22DE3" w:rsidRPr="00E22DE3" w:rsidRDefault="00E22DE3" w:rsidP="00E22DE3">
      <w:pPr>
        <w:pStyle w:val="Level1"/>
        <w:numPr>
          <w:ilvl w:val="0"/>
          <w:numId w:val="1"/>
        </w:numPr>
        <w:rPr>
          <w:rFonts w:ascii="Courier New" w:hAnsi="Courier New" w:cs="Courier New"/>
          <w:sz w:val="20"/>
          <w:szCs w:val="20"/>
        </w:rPr>
      </w:pPr>
      <w:r>
        <w:rPr>
          <w:rFonts w:ascii="Courier New" w:eastAsia="Calibri" w:hAnsi="Courier New" w:cs="Courier New"/>
          <w:sz w:val="20"/>
          <w:szCs w:val="20"/>
        </w:rPr>
        <w:t xml:space="preserve">For work occurring at a </w:t>
      </w:r>
      <w:r w:rsidRPr="006F2F43">
        <w:rPr>
          <w:rFonts w:ascii="Courier New" w:eastAsia="Calibri" w:hAnsi="Courier New" w:cs="Courier New"/>
          <w:sz w:val="20"/>
          <w:szCs w:val="20"/>
        </w:rPr>
        <w:t>VA medical facilit</w:t>
      </w:r>
      <w:r>
        <w:rPr>
          <w:rFonts w:ascii="Courier New" w:eastAsia="Calibri" w:hAnsi="Courier New" w:cs="Courier New"/>
          <w:sz w:val="20"/>
          <w:szCs w:val="20"/>
        </w:rPr>
        <w:t>y, c</w:t>
      </w:r>
      <w:r w:rsidRPr="006F2F43">
        <w:rPr>
          <w:rFonts w:ascii="Courier New" w:eastAsia="Calibri" w:hAnsi="Courier New" w:cs="Courier New"/>
          <w:sz w:val="20"/>
          <w:szCs w:val="20"/>
        </w:rPr>
        <w:t xml:space="preserve">oordinate with </w:t>
      </w:r>
      <w:r>
        <w:rPr>
          <w:rFonts w:ascii="Courier New" w:eastAsia="Calibri" w:hAnsi="Courier New" w:cs="Courier New"/>
          <w:sz w:val="20"/>
          <w:szCs w:val="20"/>
        </w:rPr>
        <w:t xml:space="preserve">the </w:t>
      </w:r>
      <w:r w:rsidRPr="006F2F43">
        <w:rPr>
          <w:rFonts w:ascii="Courier New" w:eastAsia="Calibri" w:hAnsi="Courier New" w:cs="Courier New"/>
          <w:sz w:val="20"/>
          <w:szCs w:val="20"/>
        </w:rPr>
        <w:t>facility Safety Manager/Officer</w:t>
      </w:r>
      <w:r>
        <w:rPr>
          <w:rFonts w:ascii="Courier New" w:eastAsia="Calibri" w:hAnsi="Courier New" w:cs="Courier New"/>
          <w:sz w:val="20"/>
          <w:szCs w:val="20"/>
        </w:rPr>
        <w:t xml:space="preserve">, as several aspects of this section </w:t>
      </w:r>
      <w:r w:rsidRPr="006F2F43">
        <w:rPr>
          <w:rFonts w:ascii="Courier New" w:eastAsia="Calibri" w:hAnsi="Courier New" w:cs="Courier New"/>
          <w:sz w:val="20"/>
          <w:szCs w:val="20"/>
        </w:rPr>
        <w:t xml:space="preserve">directly relate to interim life safety measures required in or adjacent to construction affecting occupied buildings </w:t>
      </w:r>
      <w:r>
        <w:rPr>
          <w:rFonts w:ascii="Courier New" w:eastAsia="Calibri" w:hAnsi="Courier New" w:cs="Courier New"/>
          <w:sz w:val="20"/>
          <w:szCs w:val="20"/>
        </w:rPr>
        <w:t>accredited by T</w:t>
      </w:r>
      <w:r w:rsidRPr="006F2F43">
        <w:rPr>
          <w:rFonts w:ascii="Courier New" w:eastAsia="Calibri" w:hAnsi="Courier New" w:cs="Courier New"/>
          <w:sz w:val="20"/>
          <w:szCs w:val="20"/>
        </w:rPr>
        <w:t>he Joint Commissio</w:t>
      </w:r>
      <w:r>
        <w:rPr>
          <w:rFonts w:ascii="Courier New" w:eastAsia="Calibri" w:hAnsi="Courier New" w:cs="Courier New"/>
          <w:sz w:val="20"/>
          <w:szCs w:val="20"/>
        </w:rPr>
        <w:t>n</w:t>
      </w:r>
      <w:r w:rsidRPr="006F2F43">
        <w:rPr>
          <w:rFonts w:ascii="Courier New" w:eastAsia="Calibri" w:hAnsi="Courier New" w:cs="Courier New"/>
          <w:sz w:val="20"/>
          <w:szCs w:val="20"/>
        </w:rPr>
        <w:t>.</w:t>
      </w:r>
    </w:p>
    <w:p w14:paraId="458F3B5E" w14:textId="77777777" w:rsidR="00D755C6" w:rsidRDefault="00E54625" w:rsidP="00D755C6">
      <w:pPr>
        <w:pStyle w:val="Level1"/>
        <w:numPr>
          <w:ilvl w:val="0"/>
          <w:numId w:val="1"/>
        </w:numPr>
        <w:rPr>
          <w:rFonts w:ascii="Courier New" w:hAnsi="Courier New" w:cs="Courier New"/>
          <w:sz w:val="20"/>
          <w:szCs w:val="20"/>
        </w:rPr>
      </w:pPr>
      <w:r w:rsidRPr="006F2F43">
        <w:rPr>
          <w:rFonts w:ascii="Courier New" w:hAnsi="Courier New" w:cs="Courier New"/>
          <w:sz w:val="20"/>
          <w:szCs w:val="20"/>
        </w:rPr>
        <w:t>Separate temporary facilities, such as trailers, storage sheds, and dumpsters, from existing buildings and new construction by distances in accordance with NFPA 241. For small facilities with less than 6 m (20 feet) exposing overall length, separate by 3m (10 feet).</w:t>
      </w:r>
    </w:p>
    <w:p w14:paraId="0FCA9D11" w14:textId="205059BC" w:rsidR="00E54625" w:rsidRPr="00D755C6" w:rsidRDefault="00E54625" w:rsidP="00D755C6">
      <w:pPr>
        <w:pStyle w:val="Level1"/>
        <w:numPr>
          <w:ilvl w:val="0"/>
          <w:numId w:val="1"/>
        </w:numPr>
        <w:rPr>
          <w:rFonts w:ascii="Courier New" w:hAnsi="Courier New" w:cs="Courier New"/>
          <w:sz w:val="20"/>
          <w:szCs w:val="20"/>
        </w:rPr>
      </w:pPr>
      <w:r w:rsidRPr="00D755C6">
        <w:rPr>
          <w:rFonts w:ascii="Courier New" w:hAnsi="Courier New" w:cs="Courier New"/>
          <w:sz w:val="20"/>
          <w:szCs w:val="20"/>
        </w:rPr>
        <w:t xml:space="preserve">Temporary Construction Partitions: </w:t>
      </w:r>
    </w:p>
    <w:p w14:paraId="1D65F99C" w14:textId="505B1AD1" w:rsidR="003B0857" w:rsidRPr="00C348AA" w:rsidRDefault="003B0857" w:rsidP="00C348AA">
      <w:pPr>
        <w:pStyle w:val="SpecNote"/>
      </w:pPr>
      <w:r w:rsidRPr="00C348AA">
        <w:t>SPEC WRITER NOTE: Where phasing drawings are used, show locations and hourly fire ratings of anticipated temporary construction partitions and hourly fire ratings of nearby existing construction on phasing drawings. Detail unusual conditions.</w:t>
      </w:r>
    </w:p>
    <w:p w14:paraId="78EB52E0" w14:textId="77777777" w:rsidR="003B0857" w:rsidRPr="00C348AA" w:rsidRDefault="003B0857" w:rsidP="00C348AA">
      <w:pPr>
        <w:pStyle w:val="SpecNote"/>
      </w:pPr>
    </w:p>
    <w:p w14:paraId="6FEFEF9B" w14:textId="23E0898D" w:rsidR="003B0857" w:rsidRPr="006F2F43" w:rsidRDefault="003B0857" w:rsidP="00091BE6">
      <w:pPr>
        <w:pStyle w:val="Level2"/>
      </w:pPr>
      <w:r w:rsidRPr="006F2F43">
        <w:t>1.</w:t>
      </w:r>
      <w:r w:rsidR="00091BE6">
        <w:tab/>
      </w:r>
      <w:r w:rsidRPr="006F2F43">
        <w:t xml:space="preserve">Install and maintain temporary construction partitions to provide smoke-tight separations between // construction areas // the areas that are described in phasing requirements // and adjoining areas. Construct partitions of </w:t>
      </w:r>
      <w:r w:rsidR="00B81178" w:rsidRPr="003A4026">
        <w:t xml:space="preserve">gypsum board or </w:t>
      </w:r>
      <w:r w:rsidR="00B81178">
        <w:t>fire-retardant treated</w:t>
      </w:r>
      <w:r w:rsidR="00B81178" w:rsidRPr="003A4026">
        <w:t xml:space="preserve"> plywood (</w:t>
      </w:r>
      <w:r w:rsidR="00B81178">
        <w:t>fire-retardant treated in accordance with NFPA 703</w:t>
      </w:r>
      <w:r w:rsidR="00B81178" w:rsidRPr="003A4026">
        <w:t xml:space="preserve">) on both sides of </w:t>
      </w:r>
      <w:r w:rsidR="00B81178">
        <w:t>fire-retardant treated</w:t>
      </w:r>
      <w:r w:rsidR="00B81178" w:rsidRPr="003A4026">
        <w:t xml:space="preserve"> wood</w:t>
      </w:r>
      <w:r w:rsidR="00B81178">
        <w:t xml:space="preserve"> framing</w:t>
      </w:r>
      <w:r w:rsidR="00B81178" w:rsidRPr="003A4026">
        <w:t xml:space="preserve"> or metal steel studs. </w:t>
      </w:r>
      <w:r w:rsidRPr="006F2F43">
        <w:t xml:space="preserve"> Extend the partitions through suspended ceilings to floor slab deck or roof. Seal joints and penetrations. At door openings, install Class C, ¾ hour fire/smoke rated doors with self-closing devices.</w:t>
      </w:r>
    </w:p>
    <w:p w14:paraId="62C80052" w14:textId="77777777" w:rsidR="003B0857" w:rsidRPr="003B0857" w:rsidRDefault="003B0857" w:rsidP="00091BE6">
      <w:pPr>
        <w:pStyle w:val="Level2"/>
      </w:pPr>
      <w:r w:rsidRPr="003B0857">
        <w:t>2.</w:t>
      </w:r>
      <w:r w:rsidRPr="003B0857">
        <w:tab/>
        <w:t>Install // one-hour // two-hour // fire-rated // temporary construction partitions as shown on drawings to maintain integrity of existing exit stair enclosures, exit passageways, fire-rated enclosures of hazardous areas, horizontal exits, smoke barriers, vertical shafts and openings enclosures.</w:t>
      </w:r>
    </w:p>
    <w:p w14:paraId="3F1AAEEC" w14:textId="6F87F1D5" w:rsidR="003B0857" w:rsidRPr="006F2F43" w:rsidRDefault="003B0857" w:rsidP="00091BE6">
      <w:pPr>
        <w:pStyle w:val="Level2"/>
      </w:pPr>
      <w:r w:rsidRPr="003B0857">
        <w:t>3.</w:t>
      </w:r>
      <w:r w:rsidRPr="003B0857">
        <w:tab/>
        <w:t>Close openings in smoke barriers and fire-rated construction to maintain fire ratings. Seal penetrations with listed through-penetration firestop materials in accordance with Section 07 84 00, FIRESTOPPING.</w:t>
      </w:r>
    </w:p>
    <w:p w14:paraId="6AF851F1" w14:textId="2C7ABE68"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F</w:t>
      </w:r>
      <w:r w:rsidR="00E54625" w:rsidRPr="006F2F43">
        <w:rPr>
          <w:rFonts w:ascii="Courier New" w:hAnsi="Courier New" w:cs="Courier New"/>
          <w:sz w:val="20"/>
          <w:szCs w:val="20"/>
        </w:rPr>
        <w:t>.</w:t>
      </w:r>
      <w:r w:rsidR="00E54625" w:rsidRPr="006F2F43">
        <w:rPr>
          <w:rFonts w:ascii="Courier New" w:hAnsi="Courier New" w:cs="Courier New"/>
          <w:sz w:val="20"/>
          <w:szCs w:val="20"/>
        </w:rPr>
        <w:tab/>
        <w:t>Temporary Heating and Electrical: Install, use and maintain installations in accordance with 29 CFR 1926, NFPA 241 and NFPA 70.</w:t>
      </w:r>
    </w:p>
    <w:p w14:paraId="536C704D" w14:textId="7BE76B0D"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G</w:t>
      </w:r>
      <w:r w:rsidR="00E54625" w:rsidRPr="006F2F43">
        <w:rPr>
          <w:rFonts w:ascii="Courier New" w:hAnsi="Courier New" w:cs="Courier New"/>
          <w:sz w:val="20"/>
          <w:szCs w:val="20"/>
        </w:rPr>
        <w:t>.</w:t>
      </w:r>
      <w:r w:rsidR="00E54625" w:rsidRPr="006F2F43">
        <w:rPr>
          <w:rFonts w:ascii="Courier New" w:hAnsi="Courier New" w:cs="Courier New"/>
          <w:sz w:val="20"/>
          <w:szCs w:val="20"/>
        </w:rPr>
        <w:tab/>
      </w:r>
      <w:r w:rsidR="00825D79" w:rsidRPr="006F2F43">
        <w:rPr>
          <w:rFonts w:cs="Courier New"/>
          <w:sz w:val="20"/>
          <w:szCs w:val="20"/>
        </w:rPr>
        <w:t>Means of Egress: Do not block exiting for occupied buildings, including paths from exits to roads. Minimize disruptions and coordinate with // Resident Engineer // Project Manager // and Facility Safety // Manager // Officer // or Contracting Officer Representative // or Government Designated Authority //.</w:t>
      </w:r>
    </w:p>
    <w:p w14:paraId="021D2D97" w14:textId="7802D8AA"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H</w:t>
      </w:r>
      <w:r w:rsidR="00E54625" w:rsidRPr="006F2F43">
        <w:rPr>
          <w:rFonts w:ascii="Courier New" w:hAnsi="Courier New" w:cs="Courier New"/>
          <w:sz w:val="20"/>
          <w:szCs w:val="20"/>
        </w:rPr>
        <w:t>.</w:t>
      </w:r>
      <w:r w:rsidR="00E54625" w:rsidRPr="006F2F43">
        <w:rPr>
          <w:rFonts w:ascii="Courier New" w:hAnsi="Courier New" w:cs="Courier New"/>
          <w:sz w:val="20"/>
          <w:szCs w:val="20"/>
        </w:rPr>
        <w:tab/>
      </w:r>
      <w:r w:rsidR="00825D79" w:rsidRPr="006F2F43">
        <w:rPr>
          <w:rFonts w:cs="Courier New"/>
          <w:sz w:val="20"/>
          <w:szCs w:val="20"/>
        </w:rPr>
        <w:t>Egress Routes for Construction Workers: Maintain free and unobstructed egress. Inspect daily. Report findings and corrective actions weekly to // Resident Engineer // Project Manager // and Facility Safety // Manager // Officer // or Contracting Officer Representative // or Government Designated Authority //.</w:t>
      </w:r>
    </w:p>
    <w:p w14:paraId="346AB7BF" w14:textId="203EF735"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lastRenderedPageBreak/>
        <w:t>I</w:t>
      </w:r>
      <w:r w:rsidR="00E54625" w:rsidRPr="006F2F43">
        <w:rPr>
          <w:rFonts w:ascii="Courier New" w:hAnsi="Courier New" w:cs="Courier New"/>
          <w:sz w:val="20"/>
          <w:szCs w:val="20"/>
        </w:rPr>
        <w:t>.</w:t>
      </w:r>
      <w:r w:rsidR="00E54625" w:rsidRPr="006F2F43">
        <w:rPr>
          <w:rFonts w:ascii="Courier New" w:hAnsi="Courier New" w:cs="Courier New"/>
          <w:sz w:val="20"/>
          <w:szCs w:val="20"/>
        </w:rPr>
        <w:tab/>
        <w:t xml:space="preserve">Fire Extinguishers: Provide and maintain extinguishers in construction areas and temporary storage areas in accordance with 29 CFR 1926, NFPA 241 and NFPA 10. </w:t>
      </w:r>
    </w:p>
    <w:p w14:paraId="7D17F593" w14:textId="2A9E7310"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J</w:t>
      </w:r>
      <w:r w:rsidR="00E54625" w:rsidRPr="006F2F43">
        <w:rPr>
          <w:rFonts w:ascii="Courier New" w:hAnsi="Courier New" w:cs="Courier New"/>
          <w:sz w:val="20"/>
          <w:szCs w:val="20"/>
        </w:rPr>
        <w:t>.</w:t>
      </w:r>
      <w:r w:rsidR="00E54625" w:rsidRPr="006F2F43">
        <w:rPr>
          <w:rFonts w:ascii="Courier New" w:hAnsi="Courier New" w:cs="Courier New"/>
          <w:sz w:val="20"/>
          <w:szCs w:val="20"/>
        </w:rPr>
        <w:tab/>
        <w:t xml:space="preserve">Flammable and Combustible Liquids: Store, dispense and use liquids in accordance with 29 CFR 1926, NFPA 241 and NFPA 30. </w:t>
      </w:r>
    </w:p>
    <w:p w14:paraId="75AB4493" w14:textId="1BB0F93E" w:rsidR="00825D79" w:rsidRPr="006F2F43" w:rsidRDefault="00825D79" w:rsidP="006F2F43">
      <w:pPr>
        <w:pStyle w:val="Level1"/>
        <w:ind w:hanging="540"/>
        <w:rPr>
          <w:rFonts w:cs="Courier New"/>
          <w:sz w:val="20"/>
          <w:szCs w:val="20"/>
        </w:rPr>
      </w:pPr>
      <w:r w:rsidRPr="006F2F43">
        <w:rPr>
          <w:rFonts w:cs="Courier New"/>
          <w:sz w:val="20"/>
          <w:szCs w:val="20"/>
        </w:rPr>
        <w:t>//</w:t>
      </w:r>
      <w:r w:rsidR="00E22DE3">
        <w:rPr>
          <w:rFonts w:cs="Courier New"/>
          <w:sz w:val="20"/>
          <w:szCs w:val="20"/>
        </w:rPr>
        <w:t>K</w:t>
      </w:r>
      <w:r w:rsidRPr="006F2F43">
        <w:rPr>
          <w:rFonts w:cs="Courier New"/>
          <w:sz w:val="20"/>
          <w:szCs w:val="20"/>
        </w:rPr>
        <w:t>.</w:t>
      </w:r>
      <w:r w:rsidRPr="006F2F43">
        <w:rPr>
          <w:rFonts w:cs="Courier New"/>
          <w:sz w:val="20"/>
          <w:szCs w:val="20"/>
        </w:rPr>
        <w:tab/>
        <w:t>Standpipes: Install and extend standpipes up with each floor in accordance with 29 CFR 1926 and NFPA 241. // Do not charge wet standpipes subject to freezing until weather protected. //</w:t>
      </w:r>
    </w:p>
    <w:p w14:paraId="4672A952" w14:textId="16F9C78B" w:rsidR="00825D79" w:rsidRPr="00C348AA" w:rsidRDefault="00825D79" w:rsidP="00C348AA">
      <w:pPr>
        <w:pStyle w:val="SpecNote"/>
      </w:pPr>
      <w:r w:rsidRPr="00C348AA">
        <w:t xml:space="preserve">SPEC WRITER NOTE: Modify to suit design. Coordinate with phasing. </w:t>
      </w:r>
    </w:p>
    <w:p w14:paraId="3EF63B1F" w14:textId="6F567D7D" w:rsidR="00825D79" w:rsidRPr="006F2F43" w:rsidRDefault="00825D79" w:rsidP="006F2F43">
      <w:pPr>
        <w:pStyle w:val="Level1"/>
        <w:ind w:hanging="630"/>
        <w:rPr>
          <w:rFonts w:cs="Courier New"/>
          <w:sz w:val="20"/>
          <w:szCs w:val="20"/>
        </w:rPr>
      </w:pPr>
      <w:r w:rsidRPr="006F2F43">
        <w:rPr>
          <w:rFonts w:cs="Courier New"/>
          <w:sz w:val="20"/>
          <w:szCs w:val="20"/>
        </w:rPr>
        <w:t>//</w:t>
      </w:r>
      <w:r w:rsidR="00E22DE3">
        <w:rPr>
          <w:rFonts w:cs="Courier New"/>
          <w:sz w:val="20"/>
          <w:szCs w:val="20"/>
        </w:rPr>
        <w:t>L</w:t>
      </w:r>
      <w:r w:rsidRPr="006F2F43">
        <w:rPr>
          <w:rFonts w:cs="Courier New"/>
          <w:sz w:val="20"/>
          <w:szCs w:val="20"/>
        </w:rPr>
        <w:t>.</w:t>
      </w:r>
      <w:r w:rsidRPr="006F2F43">
        <w:rPr>
          <w:rFonts w:cs="Courier New"/>
          <w:sz w:val="20"/>
          <w:szCs w:val="20"/>
        </w:rPr>
        <w:tab/>
        <w:t>Sprinklers: Install, test and activate new automatic sprinklers prior to removing existing sprinklers. //</w:t>
      </w:r>
    </w:p>
    <w:p w14:paraId="0746F60C" w14:textId="64190690" w:rsidR="00825D79" w:rsidRPr="006F2F43" w:rsidRDefault="00E22DE3" w:rsidP="006F2F43">
      <w:pPr>
        <w:pStyle w:val="Level1"/>
        <w:rPr>
          <w:rFonts w:cs="Courier New"/>
          <w:sz w:val="20"/>
          <w:szCs w:val="20"/>
        </w:rPr>
      </w:pPr>
      <w:r>
        <w:rPr>
          <w:rFonts w:cs="Courier New"/>
          <w:sz w:val="20"/>
          <w:szCs w:val="20"/>
        </w:rPr>
        <w:t>M</w:t>
      </w:r>
      <w:r w:rsidR="00825D79" w:rsidRPr="006F2F43">
        <w:rPr>
          <w:rFonts w:cs="Courier New"/>
          <w:sz w:val="20"/>
          <w:szCs w:val="20"/>
        </w:rPr>
        <w:t>.</w:t>
      </w:r>
      <w:r w:rsidR="00825D79" w:rsidRPr="006F2F43">
        <w:rPr>
          <w:rFonts w:cs="Courier New"/>
          <w:sz w:val="20"/>
          <w:szCs w:val="20"/>
        </w:rPr>
        <w:tab/>
        <w:t>Existing Fire Protection: Do not impair automatic sprinklers, smoke and heat detection, and fire alarm systems, except for portions immediately under construction, and temporarily for connections. Provide fire watch for impairments more than 4 hours in a 24-hour period. Request interruptions in accordance with Article, OPERATIONS AND STORAGE AREAS, and coordinate with // Resident Engineer // Project Manager // and Facility Safety // Manager // Officer // or Contracting Officer Representative // or Government Designated Authority //. All existing or temporary fire protection systems (fire alarms, sprinklers) located in construction areas shall be tested as coordinated with the medical center. Parameters for the testing and results of any tests performed shall be recorded by the medical center and copies provided to the Resident Engineer.</w:t>
      </w:r>
    </w:p>
    <w:p w14:paraId="4859DF69" w14:textId="2F1DC0B8" w:rsidR="00825D79" w:rsidRPr="006F2F43" w:rsidRDefault="00E22DE3" w:rsidP="006F2F43">
      <w:pPr>
        <w:pStyle w:val="Level1"/>
        <w:rPr>
          <w:rFonts w:cs="Courier New"/>
          <w:sz w:val="20"/>
          <w:szCs w:val="20"/>
        </w:rPr>
      </w:pPr>
      <w:r>
        <w:rPr>
          <w:rFonts w:cs="Courier New"/>
          <w:sz w:val="20"/>
          <w:szCs w:val="20"/>
        </w:rPr>
        <w:t>N</w:t>
      </w:r>
      <w:r w:rsidR="00825D79" w:rsidRPr="006F2F43">
        <w:rPr>
          <w:rFonts w:cs="Courier New"/>
          <w:sz w:val="20"/>
          <w:szCs w:val="20"/>
        </w:rPr>
        <w:t>.</w:t>
      </w:r>
      <w:r w:rsidR="00825D79" w:rsidRPr="006F2F43">
        <w:rPr>
          <w:rFonts w:cs="Courier New"/>
          <w:sz w:val="20"/>
          <w:szCs w:val="20"/>
        </w:rPr>
        <w:tab/>
        <w:t>Smoke Detectors: Prevent accidental operation. Remove temporary covers at end of work operations each day. Coordinate with // Resident Engineer // Project Manager // and Facility Safety // Manager // Officer // or Contracting Officer Representative // or Government Designated Authority //.</w:t>
      </w:r>
    </w:p>
    <w:p w14:paraId="3ADC89B3" w14:textId="77777777" w:rsidR="00825D79" w:rsidRPr="00C348AA" w:rsidRDefault="00825D79" w:rsidP="00C348AA">
      <w:pPr>
        <w:pStyle w:val="SpecNote"/>
      </w:pPr>
      <w:r w:rsidRPr="00C348AA">
        <w:t xml:space="preserve">SPEC WRITER NOTE: Use facility permit process at existing VA medical facilities. For other sites, use contractor's process. </w:t>
      </w:r>
    </w:p>
    <w:p w14:paraId="12B7A18B" w14:textId="237716BB" w:rsidR="00825D79" w:rsidRPr="006F2F43" w:rsidRDefault="00E22DE3" w:rsidP="006F2F43">
      <w:pPr>
        <w:pStyle w:val="Level1"/>
        <w:rPr>
          <w:rFonts w:cs="Courier New"/>
          <w:sz w:val="20"/>
          <w:szCs w:val="20"/>
        </w:rPr>
      </w:pPr>
      <w:bookmarkStart w:id="43" w:name="_Toc386553402"/>
      <w:r>
        <w:rPr>
          <w:rFonts w:cs="Courier New"/>
          <w:sz w:val="20"/>
          <w:szCs w:val="20"/>
        </w:rPr>
        <w:t>O</w:t>
      </w:r>
      <w:r w:rsidR="00825D79" w:rsidRPr="006F2F43">
        <w:rPr>
          <w:rFonts w:cs="Courier New"/>
          <w:sz w:val="20"/>
          <w:szCs w:val="20"/>
        </w:rPr>
        <w:t>.</w:t>
      </w:r>
      <w:r w:rsidR="00825D79" w:rsidRPr="006F2F43">
        <w:rPr>
          <w:rFonts w:cs="Courier New"/>
          <w:sz w:val="20"/>
          <w:szCs w:val="20"/>
        </w:rPr>
        <w:tab/>
        <w:t xml:space="preserve">Hot Work: Perform and safeguard hot work operations in accordance with NFPA 241 and NFPA 51B. Coordinate with // Resident Engineer// Facility </w:t>
      </w:r>
      <w:r w:rsidR="00825D79" w:rsidRPr="006F2F43">
        <w:rPr>
          <w:rFonts w:cs="Courier New"/>
          <w:sz w:val="20"/>
          <w:szCs w:val="20"/>
        </w:rPr>
        <w:lastRenderedPageBreak/>
        <w:t xml:space="preserve">Safety Office //. // Obtain permits from // Resident Engineer// facility Safety // Manager // Officer // at least ____ hours in advance // . // Designate contractor's responsible project-site fire prevention program manager to permit hot work. // </w:t>
      </w:r>
    </w:p>
    <w:p w14:paraId="29BCFAEF" w14:textId="2AAFCD24" w:rsidR="00825D79" w:rsidRPr="006F2F43" w:rsidRDefault="00E22DE3" w:rsidP="006F2F43">
      <w:pPr>
        <w:pStyle w:val="Level1"/>
        <w:rPr>
          <w:rFonts w:cs="Courier New"/>
          <w:sz w:val="20"/>
          <w:szCs w:val="20"/>
        </w:rPr>
      </w:pPr>
      <w:r>
        <w:rPr>
          <w:rFonts w:cs="Courier New"/>
          <w:sz w:val="20"/>
          <w:szCs w:val="20"/>
        </w:rPr>
        <w:t>P</w:t>
      </w:r>
      <w:r w:rsidR="00825D79" w:rsidRPr="006F2F43">
        <w:rPr>
          <w:rFonts w:cs="Courier New"/>
          <w:sz w:val="20"/>
          <w:szCs w:val="20"/>
        </w:rPr>
        <w:t>.</w:t>
      </w:r>
      <w:r w:rsidR="00825D79" w:rsidRPr="006F2F43">
        <w:rPr>
          <w:rFonts w:cs="Courier New"/>
          <w:sz w:val="20"/>
          <w:szCs w:val="20"/>
        </w:rPr>
        <w:tab/>
        <w:t>Fire Hazard Prevention and Safety Inspections: Inspect entire construction areas weekly. Coordinate with, and report findings and corrective actions weekly to // Resident Engineer // Project Manager // and Facility Safety // Manager // Officer // or Contracting Officer Representative // or Government Designated Authority //.</w:t>
      </w:r>
    </w:p>
    <w:p w14:paraId="51F36775" w14:textId="355DA350" w:rsidR="00825D79" w:rsidRPr="006F2F43" w:rsidRDefault="00E22DE3" w:rsidP="006F2F43">
      <w:pPr>
        <w:pStyle w:val="Level1"/>
        <w:rPr>
          <w:rFonts w:cs="Courier New"/>
          <w:sz w:val="20"/>
          <w:szCs w:val="20"/>
        </w:rPr>
      </w:pPr>
      <w:r>
        <w:rPr>
          <w:rFonts w:cs="Courier New"/>
          <w:sz w:val="20"/>
          <w:szCs w:val="20"/>
        </w:rPr>
        <w:t>Q</w:t>
      </w:r>
      <w:r w:rsidR="00825D79" w:rsidRPr="006F2F43">
        <w:rPr>
          <w:rFonts w:cs="Courier New"/>
          <w:sz w:val="20"/>
          <w:szCs w:val="20"/>
        </w:rPr>
        <w:t>.</w:t>
      </w:r>
      <w:r w:rsidR="00825D79" w:rsidRPr="006F2F43">
        <w:rPr>
          <w:rFonts w:cs="Courier New"/>
          <w:sz w:val="20"/>
          <w:szCs w:val="20"/>
        </w:rPr>
        <w:tab/>
        <w:t>Smoking: Smoking is prohibited in and adjacent to construction areas inside existing buildings and additions under construction. In separate and detached buildings under construction, smoking is prohibited except in designated smoking rest areas.</w:t>
      </w:r>
    </w:p>
    <w:p w14:paraId="01D4DC08" w14:textId="644F079B" w:rsidR="00825D79" w:rsidRPr="006F2F43" w:rsidRDefault="00E22DE3" w:rsidP="006F2F43">
      <w:pPr>
        <w:pStyle w:val="Level1"/>
        <w:rPr>
          <w:rFonts w:cs="Courier New"/>
          <w:sz w:val="20"/>
          <w:szCs w:val="20"/>
        </w:rPr>
      </w:pPr>
      <w:r>
        <w:rPr>
          <w:rFonts w:cs="Courier New"/>
          <w:sz w:val="20"/>
          <w:szCs w:val="20"/>
        </w:rPr>
        <w:t>R</w:t>
      </w:r>
      <w:r w:rsidR="00825D79" w:rsidRPr="006F2F43">
        <w:rPr>
          <w:rFonts w:cs="Courier New"/>
          <w:sz w:val="20"/>
          <w:szCs w:val="20"/>
        </w:rPr>
        <w:t>.</w:t>
      </w:r>
      <w:r w:rsidR="00825D79" w:rsidRPr="006F2F43">
        <w:rPr>
          <w:rFonts w:cs="Courier New"/>
          <w:sz w:val="20"/>
          <w:szCs w:val="20"/>
        </w:rPr>
        <w:tab/>
        <w:t>Dispose of waste and debris in accordance with NFPA 241. Remove from buildings daily.</w:t>
      </w:r>
    </w:p>
    <w:p w14:paraId="5E09E14B" w14:textId="77777777" w:rsidR="00825D79" w:rsidRPr="00C348AA" w:rsidRDefault="00825D79" w:rsidP="00C348AA">
      <w:pPr>
        <w:pStyle w:val="SpecNote"/>
      </w:pPr>
      <w:r w:rsidRPr="00C348AA">
        <w:t>SPEC WRITER NOTE: If it is anticipated that work will be performed in compartmentalized areas, add the following subparagraph.</w:t>
      </w:r>
    </w:p>
    <w:p w14:paraId="05B77D11" w14:textId="46E3B374" w:rsidR="00825D79" w:rsidRPr="006F2F43" w:rsidRDefault="00E22DE3" w:rsidP="006F2F43">
      <w:pPr>
        <w:pStyle w:val="Level1"/>
        <w:rPr>
          <w:rFonts w:cs="Courier New"/>
          <w:sz w:val="20"/>
          <w:szCs w:val="20"/>
        </w:rPr>
      </w:pPr>
      <w:r>
        <w:rPr>
          <w:rFonts w:cs="Courier New"/>
          <w:sz w:val="20"/>
          <w:szCs w:val="20"/>
        </w:rPr>
        <w:t>S</w:t>
      </w:r>
      <w:r w:rsidR="00825D79" w:rsidRPr="006F2F43">
        <w:rPr>
          <w:rFonts w:cs="Courier New"/>
          <w:sz w:val="20"/>
          <w:szCs w:val="20"/>
        </w:rPr>
        <w:t>.</w:t>
      </w:r>
      <w:r w:rsidR="00825D79" w:rsidRPr="006F2F43">
        <w:rPr>
          <w:rFonts w:cs="Courier New"/>
          <w:sz w:val="20"/>
          <w:szCs w:val="20"/>
        </w:rPr>
        <w:tab/>
        <w:t>If required, submit documentation to the // Resident Engineer// Facility Safety Office // COR // or other Government Designated Authority // that personnel have been trained in the fire safety aspects of working in areas with impaired structural or compartmentalization features.</w:t>
      </w:r>
    </w:p>
    <w:p w14:paraId="4A427208" w14:textId="52C0E996" w:rsidR="00825D79" w:rsidRPr="006F2F43" w:rsidRDefault="00825D79" w:rsidP="00091BE6">
      <w:pPr>
        <w:pStyle w:val="ArticleB"/>
      </w:pPr>
      <w:bookmarkStart w:id="44" w:name="_Toc144967875"/>
      <w:bookmarkEnd w:id="43"/>
      <w:r w:rsidRPr="006F2F43">
        <w:t>1.1</w:t>
      </w:r>
      <w:r w:rsidR="00BA1BF1">
        <w:t>8</w:t>
      </w:r>
      <w:r w:rsidRPr="006F2F43">
        <w:t xml:space="preserve"> ELECTRICAL</w:t>
      </w:r>
      <w:bookmarkEnd w:id="44"/>
    </w:p>
    <w:p w14:paraId="721D8847" w14:textId="77777777" w:rsidR="00825D79" w:rsidRPr="006F2F43" w:rsidRDefault="00825D79" w:rsidP="006F2F43">
      <w:pPr>
        <w:pStyle w:val="Level1"/>
        <w:rPr>
          <w:rFonts w:cs="Courier New"/>
          <w:sz w:val="20"/>
          <w:szCs w:val="20"/>
        </w:rPr>
      </w:pPr>
      <w:r w:rsidRPr="006F2F43">
        <w:rPr>
          <w:rFonts w:cs="Courier New"/>
          <w:sz w:val="20"/>
          <w:szCs w:val="20"/>
        </w:rPr>
        <w:t>A.</w:t>
      </w:r>
      <w:r w:rsidRPr="006F2F43">
        <w:rPr>
          <w:rFonts w:cs="Courier New"/>
          <w:sz w:val="20"/>
          <w:szCs w:val="20"/>
        </w:rPr>
        <w:tab/>
        <w:t>All electrical work shall comply with NFPA 70 (NEC), NFPA 70B, NFPA 70E, 29 CFR Part 1910 Subpart J – General Environmental Controls, 29 CFR Part 1910 Subpart S – Electrical, and 29 CFR 1926 Subpart K in addition to other references required by contract.</w:t>
      </w:r>
    </w:p>
    <w:p w14:paraId="7201F0CB" w14:textId="77777777" w:rsidR="00825D79" w:rsidRPr="006F2F43" w:rsidRDefault="00825D79" w:rsidP="006F2F43">
      <w:pPr>
        <w:pStyle w:val="Level1"/>
        <w:rPr>
          <w:rFonts w:cs="Courier New"/>
          <w:sz w:val="20"/>
          <w:szCs w:val="20"/>
        </w:rPr>
      </w:pPr>
      <w:r w:rsidRPr="006F2F43">
        <w:rPr>
          <w:rFonts w:cs="Courier New"/>
          <w:sz w:val="20"/>
          <w:szCs w:val="20"/>
        </w:rPr>
        <w:t>B.</w:t>
      </w:r>
      <w:r w:rsidRPr="006F2F43">
        <w:rPr>
          <w:rFonts w:cs="Courier New"/>
          <w:sz w:val="20"/>
          <w:szCs w:val="20"/>
        </w:rPr>
        <w:tab/>
        <w:t>All qualified persons performing electrical work under this contract shall be licensed journeyman or master electricians. All apprentice electricians performing under this contract shall be deemed unqualified persons unless they are working under the immediate supervision of a licensed electrician or master electrician.</w:t>
      </w:r>
    </w:p>
    <w:p w14:paraId="4F7F9641" w14:textId="509FCEF0" w:rsidR="00825D79" w:rsidRPr="006F2F43" w:rsidRDefault="00825D79" w:rsidP="006F2F43">
      <w:pPr>
        <w:pStyle w:val="Level1"/>
        <w:rPr>
          <w:rFonts w:cs="Courier New"/>
          <w:sz w:val="20"/>
          <w:szCs w:val="20"/>
        </w:rPr>
      </w:pPr>
      <w:r w:rsidRPr="006F2F43">
        <w:rPr>
          <w:rFonts w:cs="Courier New"/>
          <w:sz w:val="20"/>
          <w:szCs w:val="20"/>
        </w:rPr>
        <w:lastRenderedPageBreak/>
        <w:t>C.</w:t>
      </w:r>
      <w:r w:rsidRPr="006F2F43">
        <w:rPr>
          <w:rFonts w:cs="Courier New"/>
          <w:sz w:val="20"/>
          <w:szCs w:val="20"/>
        </w:rPr>
        <w:tab/>
        <w:t xml:space="preserve">All electrical work will be accomplished de-energized and in the Electrically Safe Work Condition </w:t>
      </w:r>
      <w:r w:rsidR="000C4AE6" w:rsidRPr="006F2F43">
        <w:rPr>
          <w:rFonts w:cs="Courier New"/>
          <w:sz w:val="20"/>
          <w:szCs w:val="20"/>
        </w:rPr>
        <w:t>(refer</w:t>
      </w:r>
      <w:r w:rsidRPr="006F2F43">
        <w:rPr>
          <w:rFonts w:cs="Courier New"/>
          <w:sz w:val="20"/>
          <w:szCs w:val="20"/>
        </w:rPr>
        <w:t xml:space="preserve"> to NFPA 70E for Work Involving Electrical Hazards, including Exemptions to Work Permit).  Any Contractor, subcontractor or temporary worker who fails to fully comply with this requirement is subject to immediate termination in accordance with FAR clause 52.236-5(c).  Only in rare circumstance whe</w:t>
      </w:r>
      <w:r w:rsidR="000C4AE6">
        <w:rPr>
          <w:rFonts w:cs="Courier New"/>
          <w:sz w:val="20"/>
          <w:szCs w:val="20"/>
        </w:rPr>
        <w:t>n</w:t>
      </w:r>
      <w:r w:rsidRPr="006F2F43">
        <w:rPr>
          <w:rFonts w:cs="Courier New"/>
          <w:sz w:val="20"/>
          <w:szCs w:val="20"/>
        </w:rPr>
        <w:t xml:space="preserve"> achieving an electrically safe work condition prior to beginning work would increase or cause additional </w:t>
      </w:r>
      <w:r w:rsidR="000C4AE6" w:rsidRPr="006F2F43">
        <w:rPr>
          <w:rFonts w:cs="Courier New"/>
          <w:sz w:val="20"/>
          <w:szCs w:val="20"/>
        </w:rPr>
        <w:t>hazards or</w:t>
      </w:r>
      <w:r w:rsidRPr="006F2F43">
        <w:rPr>
          <w:rFonts w:cs="Courier New"/>
          <w:sz w:val="20"/>
          <w:szCs w:val="20"/>
        </w:rPr>
        <w:t xml:space="preserve"> is infeasible due to equipment design or operational limitations is energized work permitted.  The //Chief Engineer// Chief of Facilities Management// Resident Engineer // Project Manager // and Facility Safety // Manager // Officer // or Contracting Officer Representative // or Government Designated Authority // with approval of the Medical Center Director will make the determination if the circumstances would meet the exception outlined above. An AHA and permit specific to energized work activities will be developed, reviewed, and accepted by the VA prior to the start of that activity.</w:t>
      </w:r>
    </w:p>
    <w:p w14:paraId="6CB414DA" w14:textId="77777777" w:rsidR="00825D79" w:rsidRPr="006F2F43" w:rsidRDefault="00825D79" w:rsidP="006F2F43">
      <w:pPr>
        <w:pStyle w:val="Level2"/>
        <w:rPr>
          <w:rFonts w:cs="Courier New"/>
          <w:b/>
          <w:sz w:val="20"/>
          <w:szCs w:val="20"/>
        </w:rPr>
      </w:pPr>
      <w:r w:rsidRPr="006F2F43">
        <w:rPr>
          <w:rFonts w:cs="Courier New"/>
          <w:sz w:val="20"/>
          <w:szCs w:val="20"/>
        </w:rPr>
        <w:t>1.</w:t>
      </w:r>
      <w:r w:rsidRPr="006F2F43">
        <w:rPr>
          <w:rFonts w:cs="Courier New"/>
          <w:sz w:val="20"/>
          <w:szCs w:val="20"/>
        </w:rPr>
        <w:tab/>
        <w:t>Development of a Hazardous Electrical Energy Control Procedure is required prior to de-energization.  A single Simple Lockout/Tagout Procedure for multiple work operations can only be used for work involving qualified person(s) de-energizing one set of conductors or circuit part source.  Task specific Complex Lockout/Tagout Procedures are required at all other times.</w:t>
      </w:r>
    </w:p>
    <w:p w14:paraId="5390D5D9" w14:textId="77777777" w:rsidR="00825D79" w:rsidRPr="006F2F43" w:rsidRDefault="00825D79" w:rsidP="006F2F43">
      <w:pPr>
        <w:pStyle w:val="Level2"/>
        <w:rPr>
          <w:rFonts w:cs="Courier New"/>
          <w:b/>
          <w:sz w:val="20"/>
          <w:szCs w:val="20"/>
        </w:rPr>
      </w:pPr>
      <w:r w:rsidRPr="006F2F43">
        <w:rPr>
          <w:rFonts w:cs="Courier New"/>
          <w:sz w:val="20"/>
          <w:szCs w:val="20"/>
        </w:rPr>
        <w:t>2.</w:t>
      </w:r>
      <w:r w:rsidRPr="006F2F43">
        <w:rPr>
          <w:rFonts w:cs="Courier New"/>
          <w:sz w:val="20"/>
          <w:szCs w:val="20"/>
        </w:rPr>
        <w:tab/>
        <w:t xml:space="preserve">Verification of the absence of voltage after de-energization and lockout/tagout is considered “energized electrical work” (live work) under NFPA  70E, and shall only be performed by qualified persons wearing appropriate shock protective (voltage rated) gloves and arc rate personal protective clothing and equipment, using Underwriters Laboratories (UL) tested and appropriately rated contact electrical testing instruments or equipment appropriate for the environment in which they will be used. </w:t>
      </w:r>
    </w:p>
    <w:p w14:paraId="7668B9F9" w14:textId="1DD2BDCF" w:rsidR="00825D79" w:rsidRPr="006F2F43" w:rsidRDefault="00825D79" w:rsidP="006F2F43">
      <w:pPr>
        <w:pStyle w:val="Level2"/>
        <w:rPr>
          <w:rFonts w:cs="Courier New"/>
          <w:b/>
          <w:sz w:val="20"/>
          <w:szCs w:val="20"/>
        </w:rPr>
      </w:pPr>
      <w:r w:rsidRPr="006F2F43">
        <w:rPr>
          <w:rFonts w:cs="Courier New"/>
          <w:sz w:val="20"/>
          <w:szCs w:val="20"/>
        </w:rPr>
        <w:t>3.</w:t>
      </w:r>
      <w:r w:rsidRPr="006F2F43">
        <w:rPr>
          <w:rFonts w:cs="Courier New"/>
          <w:sz w:val="20"/>
          <w:szCs w:val="20"/>
        </w:rPr>
        <w:tab/>
        <w:t>Personal Protective Equipment (PPE) and electrical testing instruments will be readily available for inspection by the //Chief Engineer// Chief of Facilities Management // Resident Engineer // Project Manager // and Facility Safety // Manager // Officer // or Contracting Officer Representative // or Government Designated Authority //.</w:t>
      </w:r>
    </w:p>
    <w:p w14:paraId="2AB384FD" w14:textId="77777777" w:rsidR="00825D79" w:rsidRPr="006F2F43" w:rsidRDefault="00825D79" w:rsidP="006F2F43">
      <w:pPr>
        <w:pStyle w:val="Level1"/>
        <w:rPr>
          <w:rFonts w:cs="Courier New"/>
          <w:sz w:val="20"/>
          <w:szCs w:val="20"/>
        </w:rPr>
      </w:pPr>
      <w:r w:rsidRPr="006F2F43">
        <w:rPr>
          <w:rFonts w:cs="Courier New"/>
          <w:sz w:val="20"/>
          <w:szCs w:val="20"/>
        </w:rPr>
        <w:lastRenderedPageBreak/>
        <w:t>D.</w:t>
      </w:r>
      <w:r w:rsidRPr="006F2F43">
        <w:rPr>
          <w:rFonts w:cs="Courier New"/>
          <w:sz w:val="20"/>
          <w:szCs w:val="20"/>
        </w:rPr>
        <w:tab/>
        <w:t>Before beginning any electrical work, an Activity Hazard Analysis (AHA) will be conducted to include Shock Hazard and Arc Flash Hazard analyses (NFPA Tables can be used only as a last alterative and it is strongly suggested a full Arc Flash Hazard Analyses be conducted).  Work shall not begin until the AHA for the work activity and permit for energized work has been reviewed and accepted by the // Resident Engineer // Project Manager // and Facility Safety // Manager // Officer // or Contracting Officer Representative // or Government Designated Authority // and discussed with all engaged in the activity, including the Contractor, subcontractor(s), and Government on-site representatives at preparatory and initial control phase meetings.</w:t>
      </w:r>
    </w:p>
    <w:p w14:paraId="3E047ABD" w14:textId="634AA5C3" w:rsidR="004B0C3A" w:rsidRPr="006F2F43" w:rsidRDefault="00825D79" w:rsidP="006F2F43">
      <w:pPr>
        <w:pStyle w:val="Level1"/>
        <w:rPr>
          <w:rFonts w:cs="Courier New"/>
          <w:sz w:val="20"/>
          <w:szCs w:val="20"/>
        </w:rPr>
      </w:pPr>
      <w:r w:rsidRPr="006F2F43">
        <w:rPr>
          <w:rFonts w:cs="Courier New"/>
          <w:sz w:val="20"/>
          <w:szCs w:val="20"/>
        </w:rPr>
        <w:t>E.</w:t>
      </w:r>
      <w:r w:rsidRPr="006F2F43">
        <w:rPr>
          <w:rFonts w:cs="Courier New"/>
          <w:sz w:val="20"/>
          <w:szCs w:val="20"/>
        </w:rPr>
        <w:tab/>
        <w:t>Ground-fault circuit interrupters. GFCI protection shall be provided where an employee is operating or using cord- and plug-connected tools related to construction activity supplied by 125-volt, 15-, 20-, or 30- ampere circuits. Where employees operate or use equipment supplied by greater than 125-volt, 15-, 20-, or 30- ampere circuits, GFCI protection or an assured equipment grounding conductor program shall be implemented in accordance with NFPA 70E - 2015, Chapter 1, Article 110.4(C)(2).</w:t>
      </w:r>
    </w:p>
    <w:p w14:paraId="4CE58491" w14:textId="75B73773" w:rsidR="00F5780A" w:rsidRPr="006F2F43" w:rsidRDefault="005C40CD" w:rsidP="00091BE6">
      <w:pPr>
        <w:pStyle w:val="ArticleB"/>
      </w:pPr>
      <w:bookmarkStart w:id="45" w:name="_Toc386553403"/>
      <w:bookmarkStart w:id="46" w:name="_Toc144967876"/>
      <w:r w:rsidRPr="006F2F43">
        <w:t>1.</w:t>
      </w:r>
      <w:r w:rsidR="008353F7" w:rsidRPr="006F2F43">
        <w:t>1</w:t>
      </w:r>
      <w:r w:rsidR="00BA1BF1">
        <w:t>9</w:t>
      </w:r>
      <w:r w:rsidR="008353F7" w:rsidRPr="006F2F43">
        <w:t xml:space="preserve"> </w:t>
      </w:r>
      <w:r w:rsidR="00E56B1E" w:rsidRPr="006F2F43">
        <w:t>FALL PROTECTION</w:t>
      </w:r>
      <w:bookmarkEnd w:id="45"/>
      <w:bookmarkEnd w:id="46"/>
    </w:p>
    <w:p w14:paraId="1C1B9BB3" w14:textId="3ABA54F2" w:rsidR="00F5780A" w:rsidRPr="006F2F43" w:rsidRDefault="005C40CD"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3EB2" w:rsidRPr="006F2F43">
        <w:rPr>
          <w:rFonts w:ascii="Courier New" w:hAnsi="Courier New" w:cs="Courier New"/>
          <w:sz w:val="20"/>
          <w:szCs w:val="20"/>
        </w:rPr>
        <w:t xml:space="preserve">The fall protection (FP) threshold height requirement is </w:t>
      </w:r>
      <w:r w:rsidR="00CD7859" w:rsidRPr="006F2F43">
        <w:rPr>
          <w:rFonts w:ascii="Courier New" w:hAnsi="Courier New" w:cs="Courier New"/>
          <w:sz w:val="20"/>
          <w:szCs w:val="20"/>
        </w:rPr>
        <w:t>4</w:t>
      </w:r>
      <w:r w:rsidR="00282BD0" w:rsidRPr="006F2F43">
        <w:rPr>
          <w:rFonts w:ascii="Courier New" w:hAnsi="Courier New" w:cs="Courier New"/>
          <w:sz w:val="20"/>
          <w:szCs w:val="20"/>
        </w:rPr>
        <w:t>ft</w:t>
      </w:r>
      <w:r w:rsidR="00043EB2" w:rsidRPr="006F2F43">
        <w:rPr>
          <w:rFonts w:ascii="Courier New" w:hAnsi="Courier New" w:cs="Courier New"/>
          <w:sz w:val="20"/>
          <w:szCs w:val="20"/>
        </w:rPr>
        <w:t xml:space="preserve"> for ALL WORK</w:t>
      </w:r>
      <w:r w:rsidR="00EC63F0">
        <w:rPr>
          <w:rFonts w:ascii="Courier New" w:hAnsi="Courier New" w:cs="Courier New"/>
          <w:sz w:val="20"/>
          <w:szCs w:val="20"/>
        </w:rPr>
        <w:t xml:space="preserve"> in government occupied sites</w:t>
      </w:r>
      <w:r w:rsidR="00043EB2" w:rsidRPr="006F2F43">
        <w:rPr>
          <w:rFonts w:ascii="Courier New" w:hAnsi="Courier New" w:cs="Courier New"/>
          <w:sz w:val="20"/>
          <w:szCs w:val="20"/>
        </w:rPr>
        <w:t xml:space="preserve">, </w:t>
      </w:r>
      <w:bookmarkStart w:id="47" w:name="_Hlk164242299"/>
      <w:r w:rsidR="00043EB2" w:rsidRPr="006F2F43">
        <w:rPr>
          <w:rFonts w:ascii="Courier New" w:hAnsi="Courier New" w:cs="Courier New"/>
          <w:sz w:val="20"/>
          <w:szCs w:val="20"/>
        </w:rPr>
        <w:t xml:space="preserve">unless </w:t>
      </w:r>
      <w:r w:rsidR="0077342C" w:rsidRPr="006F2F43">
        <w:rPr>
          <w:rFonts w:ascii="Courier New" w:hAnsi="Courier New" w:cs="Courier New"/>
          <w:sz w:val="20"/>
          <w:szCs w:val="20"/>
        </w:rPr>
        <w:t xml:space="preserve">the OSHA 29 CFR 1926 </w:t>
      </w:r>
      <w:r w:rsidR="008427C0" w:rsidRPr="006F2F43">
        <w:rPr>
          <w:rFonts w:ascii="Courier New" w:hAnsi="Courier New" w:cs="Courier New"/>
          <w:sz w:val="20"/>
          <w:szCs w:val="20"/>
        </w:rPr>
        <w:t xml:space="preserve">or EM 385-1-1 </w:t>
      </w:r>
      <w:r w:rsidR="0077342C" w:rsidRPr="006F2F43">
        <w:rPr>
          <w:rFonts w:ascii="Courier New" w:hAnsi="Courier New" w:cs="Courier New"/>
          <w:sz w:val="20"/>
          <w:szCs w:val="20"/>
        </w:rPr>
        <w:t>requirements are more stringent</w:t>
      </w:r>
      <w:bookmarkEnd w:id="47"/>
      <w:r w:rsidR="00043EB2" w:rsidRPr="006F2F43">
        <w:rPr>
          <w:rFonts w:ascii="Courier New" w:hAnsi="Courier New" w:cs="Courier New"/>
          <w:sz w:val="20"/>
          <w:szCs w:val="20"/>
        </w:rPr>
        <w:t>, to include steel erection activities, systems-engineered activities (prefabricated) metal buildings, residential (wood) construction and scaffolding work.</w:t>
      </w:r>
      <w:r w:rsidR="00EC63F0">
        <w:rPr>
          <w:rFonts w:ascii="Courier New" w:hAnsi="Courier New" w:cs="Courier New"/>
          <w:sz w:val="20"/>
          <w:szCs w:val="20"/>
        </w:rPr>
        <w:t xml:space="preserve"> For work occurring at new “greenfield” sites or sites with 24/7 Contractor controlled 100% restricted access</w:t>
      </w:r>
      <w:r w:rsidR="007C7613">
        <w:rPr>
          <w:rFonts w:ascii="Courier New" w:hAnsi="Courier New" w:cs="Courier New"/>
          <w:sz w:val="20"/>
          <w:szCs w:val="20"/>
        </w:rPr>
        <w:t>,</w:t>
      </w:r>
      <w:r w:rsidR="00EC63F0">
        <w:rPr>
          <w:rFonts w:ascii="Courier New" w:hAnsi="Courier New" w:cs="Courier New"/>
          <w:sz w:val="20"/>
          <w:szCs w:val="20"/>
        </w:rPr>
        <w:t xml:space="preserve"> the fall protection (FP) threshold height may be increased to 6ft </w:t>
      </w:r>
      <w:r w:rsidR="00EC63F0" w:rsidRPr="006F2F43">
        <w:rPr>
          <w:rFonts w:ascii="Courier New" w:hAnsi="Courier New" w:cs="Courier New"/>
          <w:sz w:val="20"/>
          <w:szCs w:val="20"/>
        </w:rPr>
        <w:t>unless the OSHA 29 CFR 1926 or EM 385-1-1 requirements are more stringent</w:t>
      </w:r>
      <w:r w:rsidR="00EC63F0">
        <w:rPr>
          <w:rFonts w:ascii="Courier New" w:hAnsi="Courier New" w:cs="Courier New"/>
          <w:sz w:val="20"/>
          <w:szCs w:val="20"/>
        </w:rPr>
        <w:t>.</w:t>
      </w:r>
    </w:p>
    <w:p w14:paraId="6A30E084" w14:textId="77777777" w:rsidR="00043EB2"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3EB2" w:rsidRPr="006F2F43">
        <w:rPr>
          <w:rFonts w:ascii="Courier New" w:hAnsi="Courier New" w:cs="Courier New"/>
          <w:sz w:val="20"/>
          <w:szCs w:val="20"/>
        </w:rPr>
        <w:t>The use of a Safety Monitoring System (SMS) as a fall protection method is prohibited.</w:t>
      </w:r>
    </w:p>
    <w:p w14:paraId="70221486" w14:textId="77777777" w:rsidR="006F4D4F"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F4D4F" w:rsidRPr="006F2F43">
        <w:rPr>
          <w:rFonts w:ascii="Courier New" w:hAnsi="Courier New" w:cs="Courier New"/>
          <w:sz w:val="20"/>
          <w:szCs w:val="20"/>
        </w:rPr>
        <w:t>The use of Controlled Access Zone (CAZ) as a fall protection method is prohibited.</w:t>
      </w:r>
    </w:p>
    <w:p w14:paraId="667A3A16" w14:textId="77777777" w:rsidR="00043EB2"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043EB2" w:rsidRPr="006F2F43">
        <w:rPr>
          <w:rFonts w:ascii="Courier New" w:hAnsi="Courier New" w:cs="Courier New"/>
          <w:sz w:val="20"/>
          <w:szCs w:val="20"/>
        </w:rPr>
        <w:t>A Warning Line System (WLS) may ONLY be used on floors or flat or low-sloped roofs (between 0</w:t>
      </w:r>
      <w:r w:rsidR="00944D25" w:rsidRPr="006F2F43">
        <w:rPr>
          <w:rFonts w:ascii="Courier New" w:hAnsi="Courier New" w:cs="Courier New"/>
          <w:sz w:val="20"/>
          <w:szCs w:val="20"/>
        </w:rPr>
        <w:t xml:space="preserve"> </w:t>
      </w:r>
      <w:r w:rsidR="00043EB2" w:rsidRPr="006F2F43">
        <w:rPr>
          <w:rFonts w:ascii="Courier New" w:hAnsi="Courier New" w:cs="Courier New"/>
          <w:sz w:val="20"/>
          <w:szCs w:val="20"/>
        </w:rPr>
        <w:t>-</w:t>
      </w:r>
      <w:r w:rsidR="00944D25" w:rsidRPr="006F2F43">
        <w:rPr>
          <w:rFonts w:ascii="Courier New" w:hAnsi="Courier New" w:cs="Courier New"/>
          <w:sz w:val="20"/>
          <w:szCs w:val="20"/>
        </w:rPr>
        <w:t xml:space="preserve"> </w:t>
      </w:r>
      <w:r w:rsidR="00043EB2" w:rsidRPr="006F2F43">
        <w:rPr>
          <w:rFonts w:ascii="Courier New" w:hAnsi="Courier New" w:cs="Courier New"/>
          <w:sz w:val="20"/>
          <w:szCs w:val="20"/>
        </w:rPr>
        <w:t>18.4</w:t>
      </w:r>
      <w:r w:rsidR="00944D25" w:rsidRPr="006F2F43">
        <w:rPr>
          <w:rFonts w:ascii="Courier New" w:hAnsi="Courier New" w:cs="Courier New"/>
          <w:sz w:val="20"/>
          <w:szCs w:val="20"/>
        </w:rPr>
        <w:t xml:space="preserve"> degrees</w:t>
      </w:r>
      <w:r w:rsidR="00043EB2" w:rsidRPr="006F2F43">
        <w:rPr>
          <w:rFonts w:ascii="Courier New" w:hAnsi="Courier New" w:cs="Courier New"/>
          <w:sz w:val="20"/>
          <w:szCs w:val="20"/>
        </w:rPr>
        <w:t xml:space="preserve"> or 4:12 slope) and shall </w:t>
      </w:r>
      <w:r w:rsidR="00043EB2" w:rsidRPr="006F2F43">
        <w:rPr>
          <w:rFonts w:ascii="Courier New" w:hAnsi="Courier New" w:cs="Courier New"/>
          <w:sz w:val="20"/>
          <w:szCs w:val="20"/>
        </w:rPr>
        <w:lastRenderedPageBreak/>
        <w:t>be erected around all sides of the work area</w:t>
      </w:r>
      <w:r w:rsidR="00944D25" w:rsidRPr="006F2F43">
        <w:rPr>
          <w:rFonts w:ascii="Courier New" w:hAnsi="Courier New" w:cs="Courier New"/>
          <w:sz w:val="20"/>
          <w:szCs w:val="20"/>
        </w:rPr>
        <w:t xml:space="preserve"> (See 29 CFR 1926.502(f) for construction of WLS requirements)</w:t>
      </w:r>
      <w:r w:rsidR="00043EB2" w:rsidRPr="006F2F43">
        <w:rPr>
          <w:rFonts w:ascii="Courier New" w:hAnsi="Courier New" w:cs="Courier New"/>
          <w:sz w:val="20"/>
          <w:szCs w:val="20"/>
        </w:rPr>
        <w:t>.</w:t>
      </w:r>
      <w:r w:rsidR="00944D25" w:rsidRPr="006F2F43">
        <w:rPr>
          <w:rFonts w:ascii="Courier New" w:hAnsi="Courier New" w:cs="Courier New"/>
          <w:sz w:val="20"/>
          <w:szCs w:val="20"/>
        </w:rPr>
        <w:t xml:space="preserve">  Working within the WLS does not require FP. No worker shall be allowed in the area between the roof or floor edge and the WLS without FP. FP is required when working outside the WLS.</w:t>
      </w:r>
    </w:p>
    <w:p w14:paraId="7A133CEC" w14:textId="77777777" w:rsidR="00944D25"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6F4D4F" w:rsidRPr="006F2F43">
        <w:rPr>
          <w:rFonts w:ascii="Courier New" w:hAnsi="Courier New" w:cs="Courier New"/>
          <w:sz w:val="20"/>
          <w:szCs w:val="20"/>
        </w:rPr>
        <w:t xml:space="preserve">Fall protection while using a ladder will be governed by the </w:t>
      </w:r>
      <w:r w:rsidR="008427C0" w:rsidRPr="006F2F43">
        <w:rPr>
          <w:rFonts w:ascii="Courier New" w:hAnsi="Courier New" w:cs="Courier New"/>
          <w:sz w:val="20"/>
          <w:szCs w:val="20"/>
        </w:rPr>
        <w:t xml:space="preserve">more stringent of </w:t>
      </w:r>
      <w:r w:rsidR="006F4D4F" w:rsidRPr="006F2F43">
        <w:rPr>
          <w:rFonts w:ascii="Courier New" w:hAnsi="Courier New" w:cs="Courier New"/>
          <w:sz w:val="20"/>
          <w:szCs w:val="20"/>
        </w:rPr>
        <w:t xml:space="preserve">OSHA </w:t>
      </w:r>
      <w:r w:rsidR="008427C0" w:rsidRPr="006F2F43">
        <w:rPr>
          <w:rFonts w:ascii="Courier New" w:hAnsi="Courier New" w:cs="Courier New"/>
          <w:sz w:val="20"/>
          <w:szCs w:val="20"/>
        </w:rPr>
        <w:t xml:space="preserve">and EM 385-1-1 </w:t>
      </w:r>
      <w:r w:rsidR="006F4D4F" w:rsidRPr="006F2F43">
        <w:rPr>
          <w:rFonts w:ascii="Courier New" w:hAnsi="Courier New" w:cs="Courier New"/>
          <w:sz w:val="20"/>
          <w:szCs w:val="20"/>
        </w:rPr>
        <w:t>requirements.</w:t>
      </w:r>
    </w:p>
    <w:p w14:paraId="4F152F42" w14:textId="1C69E1E6" w:rsidR="00F5780A" w:rsidRPr="006F2F43" w:rsidRDefault="00D71172" w:rsidP="00091BE6">
      <w:pPr>
        <w:pStyle w:val="ArticleB"/>
      </w:pPr>
      <w:bookmarkStart w:id="48" w:name="_Toc386553404"/>
      <w:bookmarkStart w:id="49" w:name="_Toc144967877"/>
      <w:r w:rsidRPr="006F2F43">
        <w:t>1.</w:t>
      </w:r>
      <w:r w:rsidR="00BA1BF1">
        <w:t>20</w:t>
      </w:r>
      <w:r w:rsidR="008353F7" w:rsidRPr="006F2F43">
        <w:t xml:space="preserve"> </w:t>
      </w:r>
      <w:r w:rsidR="00E56B1E" w:rsidRPr="006F2F43">
        <w:t>SCAFFOLDS AND OTHER WORK PLATFORMS</w:t>
      </w:r>
      <w:bookmarkEnd w:id="48"/>
      <w:bookmarkEnd w:id="49"/>
    </w:p>
    <w:p w14:paraId="7AC2C4D3" w14:textId="77777777" w:rsidR="0077342C" w:rsidRPr="006F2F43" w:rsidRDefault="007A5C96"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77342C" w:rsidRPr="006F2F43">
        <w:rPr>
          <w:rFonts w:ascii="Courier New" w:hAnsi="Courier New" w:cs="Courier New"/>
          <w:sz w:val="20"/>
          <w:szCs w:val="20"/>
        </w:rPr>
        <w:t xml:space="preserve">All </w:t>
      </w:r>
      <w:r w:rsidR="008D2AA0" w:rsidRPr="006F2F43">
        <w:rPr>
          <w:rFonts w:ascii="Courier New" w:hAnsi="Courier New" w:cs="Courier New"/>
          <w:sz w:val="20"/>
          <w:szCs w:val="20"/>
        </w:rPr>
        <w:t>scaffolds and other work platforms construction activities</w:t>
      </w:r>
      <w:r w:rsidR="0077342C" w:rsidRPr="006F2F43">
        <w:rPr>
          <w:rFonts w:ascii="Courier New" w:hAnsi="Courier New" w:cs="Courier New"/>
          <w:sz w:val="20"/>
          <w:szCs w:val="20"/>
        </w:rPr>
        <w:t xml:space="preserve"> shall comply with 29 CFR 1926 Subpart L.</w:t>
      </w:r>
    </w:p>
    <w:p w14:paraId="1D05C84B" w14:textId="77777777" w:rsidR="0058248D" w:rsidRPr="006F2F43" w:rsidRDefault="002563ED"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58248D" w:rsidRPr="006F2F43">
        <w:rPr>
          <w:rFonts w:ascii="Courier New" w:hAnsi="Courier New" w:cs="Courier New"/>
          <w:sz w:val="20"/>
          <w:szCs w:val="20"/>
        </w:rPr>
        <w:t>The fall protection (FP) threshold he</w:t>
      </w:r>
      <w:r w:rsidR="005A22A1" w:rsidRPr="006F2F43">
        <w:rPr>
          <w:rFonts w:ascii="Courier New" w:hAnsi="Courier New" w:cs="Courier New"/>
          <w:sz w:val="20"/>
          <w:szCs w:val="20"/>
        </w:rPr>
        <w:t xml:space="preserve">ight requirement is </w:t>
      </w:r>
      <w:r w:rsidR="00CD7859" w:rsidRPr="006F2F43">
        <w:rPr>
          <w:rFonts w:ascii="Courier New" w:hAnsi="Courier New" w:cs="Courier New"/>
          <w:sz w:val="20"/>
          <w:szCs w:val="20"/>
        </w:rPr>
        <w:t xml:space="preserve">4 </w:t>
      </w:r>
      <w:r w:rsidR="005A22A1" w:rsidRPr="006F2F43">
        <w:rPr>
          <w:rFonts w:ascii="Courier New" w:hAnsi="Courier New" w:cs="Courier New"/>
          <w:sz w:val="20"/>
          <w:szCs w:val="20"/>
        </w:rPr>
        <w:t>ft as stated in Section 1.1</w:t>
      </w:r>
      <w:r w:rsidR="00E70B0E" w:rsidRPr="006F2F43">
        <w:rPr>
          <w:rFonts w:ascii="Courier New" w:hAnsi="Courier New" w:cs="Courier New"/>
          <w:sz w:val="20"/>
          <w:szCs w:val="20"/>
        </w:rPr>
        <w:t>6</w:t>
      </w:r>
      <w:r w:rsidR="0077342C" w:rsidRPr="006F2F43">
        <w:rPr>
          <w:rFonts w:ascii="Courier New" w:hAnsi="Courier New" w:cs="Courier New"/>
          <w:sz w:val="20"/>
          <w:szCs w:val="20"/>
        </w:rPr>
        <w:t>.</w:t>
      </w:r>
    </w:p>
    <w:p w14:paraId="01E19F9F" w14:textId="77777777" w:rsidR="006E66CE" w:rsidRPr="006F2F43" w:rsidRDefault="002563ED"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6E66CE" w:rsidRPr="006F2F43">
        <w:rPr>
          <w:rFonts w:ascii="Courier New" w:hAnsi="Courier New" w:cs="Courier New"/>
          <w:sz w:val="20"/>
          <w:szCs w:val="20"/>
        </w:rPr>
        <w:t>The following hierarchy and prohibitions shall be followed in selecting appropriate work platforms.</w:t>
      </w:r>
    </w:p>
    <w:p w14:paraId="47B536FB"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E66CE" w:rsidRPr="006F2F43">
        <w:rPr>
          <w:rFonts w:ascii="Courier New" w:hAnsi="Courier New" w:cs="Courier New"/>
          <w:sz w:val="20"/>
          <w:szCs w:val="20"/>
        </w:rPr>
        <w:t>Scaffolds, platforms, or temporary floors shall be provided for all work except that can be performed safely from the ground or similar footing.</w:t>
      </w:r>
    </w:p>
    <w:p w14:paraId="0E0B1913"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E66CE" w:rsidRPr="006F2F43">
        <w:rPr>
          <w:rFonts w:ascii="Courier New" w:hAnsi="Courier New" w:cs="Courier New"/>
          <w:sz w:val="20"/>
          <w:szCs w:val="20"/>
        </w:rPr>
        <w:t xml:space="preserve">Ladders </w:t>
      </w:r>
      <w:r w:rsidR="007018BF" w:rsidRPr="006F2F43">
        <w:rPr>
          <w:rFonts w:ascii="Courier New" w:hAnsi="Courier New" w:cs="Courier New"/>
          <w:sz w:val="20"/>
          <w:szCs w:val="20"/>
        </w:rPr>
        <w:t xml:space="preserve">less than 20 feet </w:t>
      </w:r>
      <w:r w:rsidR="006E66CE" w:rsidRPr="006F2F43">
        <w:rPr>
          <w:rFonts w:ascii="Courier New" w:hAnsi="Courier New" w:cs="Courier New"/>
          <w:sz w:val="20"/>
          <w:szCs w:val="20"/>
        </w:rPr>
        <w:t>may be used as work platforms only when use of small hand tools or handling of light material is involved.</w:t>
      </w:r>
    </w:p>
    <w:p w14:paraId="5ACDA8DF"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E66CE" w:rsidRPr="006F2F43">
        <w:rPr>
          <w:rFonts w:ascii="Courier New" w:hAnsi="Courier New" w:cs="Courier New"/>
          <w:sz w:val="20"/>
          <w:szCs w:val="20"/>
        </w:rPr>
        <w:t xml:space="preserve">Ladder jacks, lean-to, and prop-scaffolds are prohibited. </w:t>
      </w:r>
    </w:p>
    <w:p w14:paraId="1ED44AFB" w14:textId="77777777" w:rsidR="00980105" w:rsidRPr="006F2F43" w:rsidRDefault="00B84ECE"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6E66CE" w:rsidRPr="006F2F43">
        <w:rPr>
          <w:rFonts w:ascii="Courier New" w:hAnsi="Courier New" w:cs="Courier New"/>
          <w:sz w:val="20"/>
          <w:szCs w:val="20"/>
        </w:rPr>
        <w:t>Emergency descent devices shall not be used as working platforms.</w:t>
      </w:r>
    </w:p>
    <w:p w14:paraId="514D3C19" w14:textId="77777777" w:rsidR="006E66CE" w:rsidRPr="006F2F43" w:rsidRDefault="00C0771A"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6E66CE" w:rsidRPr="006F2F43">
        <w:rPr>
          <w:rFonts w:ascii="Courier New" w:hAnsi="Courier New" w:cs="Courier New"/>
          <w:sz w:val="20"/>
          <w:szCs w:val="20"/>
        </w:rPr>
        <w:t>Contractors shall use a scaffold tagging system in which all scaffolds are tagged by the Competent Person. Tags shall be color-coded: green indicates the scaffold has been inspected and is safe to use; red indicates the scaffold is unsafe to use. Tags shall be readily visible, made of materials that will withstand the environment in which they are used, be legible and shall include:</w:t>
      </w:r>
    </w:p>
    <w:p w14:paraId="1B077EC6" w14:textId="77777777" w:rsidR="006E66CE" w:rsidRPr="006F2F43" w:rsidRDefault="003F737F"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E66CE" w:rsidRPr="006F2F43">
        <w:rPr>
          <w:rFonts w:ascii="Courier New" w:hAnsi="Courier New" w:cs="Courier New"/>
          <w:sz w:val="20"/>
          <w:szCs w:val="20"/>
        </w:rPr>
        <w:t xml:space="preserve">The Competent Person’s name and signature; </w:t>
      </w:r>
    </w:p>
    <w:p w14:paraId="099736CB" w14:textId="77777777" w:rsidR="006E66CE" w:rsidRPr="006F2F43" w:rsidRDefault="003F737F"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E66CE" w:rsidRPr="006F2F43">
        <w:rPr>
          <w:rFonts w:ascii="Courier New" w:hAnsi="Courier New" w:cs="Courier New"/>
          <w:sz w:val="20"/>
          <w:szCs w:val="20"/>
        </w:rPr>
        <w:t>Dates of initial and last inspections.</w:t>
      </w:r>
    </w:p>
    <w:p w14:paraId="091DBA74" w14:textId="77777777" w:rsidR="00776D5D" w:rsidRPr="006F2F43" w:rsidRDefault="003F737F"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1D6EEC" w:rsidRPr="006F2F43">
        <w:rPr>
          <w:rFonts w:ascii="Courier New" w:hAnsi="Courier New" w:cs="Courier New"/>
          <w:sz w:val="20"/>
          <w:szCs w:val="20"/>
        </w:rPr>
        <w:t>Mast Climbing work platforms</w:t>
      </w:r>
      <w:r w:rsidR="0074166C" w:rsidRPr="006F2F43">
        <w:rPr>
          <w:rFonts w:ascii="Courier New" w:hAnsi="Courier New" w:cs="Courier New"/>
          <w:sz w:val="20"/>
          <w:szCs w:val="20"/>
        </w:rPr>
        <w:t>:</w:t>
      </w:r>
      <w:r w:rsidR="00776D5D" w:rsidRPr="006F2F43">
        <w:rPr>
          <w:rFonts w:ascii="Courier New" w:hAnsi="Courier New" w:cs="Courier New"/>
          <w:sz w:val="20"/>
          <w:szCs w:val="20"/>
        </w:rPr>
        <w:t xml:space="preserve"> When access ladders, including masts designed as ladders, exceed 20 ft (6 m) in height, positive fall protection shall be used.</w:t>
      </w:r>
    </w:p>
    <w:p w14:paraId="5486AA2A" w14:textId="5885E1E6" w:rsidR="008D2AA0" w:rsidRPr="006F2F43" w:rsidRDefault="008777A4" w:rsidP="00091BE6">
      <w:pPr>
        <w:pStyle w:val="ArticleB"/>
      </w:pPr>
      <w:bookmarkStart w:id="50" w:name="_Toc386553405"/>
      <w:bookmarkStart w:id="51" w:name="_Toc144967878"/>
      <w:r w:rsidRPr="006F2F43">
        <w:lastRenderedPageBreak/>
        <w:t>1.</w:t>
      </w:r>
      <w:r w:rsidR="0077100D" w:rsidRPr="006F2F43">
        <w:t>2</w:t>
      </w:r>
      <w:r w:rsidR="00BA1BF1">
        <w:t>1</w:t>
      </w:r>
      <w:r w:rsidR="008353F7" w:rsidRPr="006F2F43">
        <w:t xml:space="preserve"> </w:t>
      </w:r>
      <w:r w:rsidR="00E56B1E" w:rsidRPr="006F2F43">
        <w:t>EXCAVATION AND TRENCHES</w:t>
      </w:r>
      <w:bookmarkEnd w:id="50"/>
      <w:bookmarkEnd w:id="51"/>
    </w:p>
    <w:p w14:paraId="4D3AE5AC" w14:textId="77777777" w:rsidR="00077230" w:rsidRPr="006F2F43" w:rsidRDefault="00BF7C30"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77230" w:rsidRPr="006F2F43">
        <w:rPr>
          <w:rFonts w:ascii="Courier New" w:hAnsi="Courier New" w:cs="Courier New"/>
          <w:sz w:val="20"/>
          <w:szCs w:val="20"/>
        </w:rPr>
        <w:t>All excavation and trenching work shall comply with 29 CFR 1926 Subpart P.</w:t>
      </w:r>
      <w:r w:rsidR="006A093E" w:rsidRPr="006F2F43">
        <w:rPr>
          <w:rFonts w:ascii="Courier New" w:hAnsi="Courier New" w:cs="Courier New"/>
          <w:sz w:val="20"/>
          <w:szCs w:val="20"/>
        </w:rPr>
        <w:t xml:space="preserve">  Excavations less than 5 feet in depth require evaluation by the contractor’s “Competent Person” (CP) for determination of the necessity of an excavation protective system</w:t>
      </w:r>
      <w:r w:rsidR="00C24FB0" w:rsidRPr="006F2F43">
        <w:rPr>
          <w:rFonts w:ascii="Courier New" w:hAnsi="Courier New" w:cs="Courier New"/>
          <w:sz w:val="20"/>
          <w:szCs w:val="20"/>
        </w:rPr>
        <w:t xml:space="preserve"> where</w:t>
      </w:r>
      <w:r w:rsidR="006A093E" w:rsidRPr="006F2F43">
        <w:rPr>
          <w:rFonts w:ascii="Courier New" w:hAnsi="Courier New" w:cs="Courier New"/>
          <w:sz w:val="20"/>
          <w:szCs w:val="20"/>
        </w:rPr>
        <w:t xml:space="preserve"> kneei</w:t>
      </w:r>
      <w:r w:rsidR="00814842" w:rsidRPr="006F2F43">
        <w:rPr>
          <w:rFonts w:ascii="Courier New" w:hAnsi="Courier New" w:cs="Courier New"/>
          <w:sz w:val="20"/>
          <w:szCs w:val="20"/>
        </w:rPr>
        <w:t>ng, laying in, or</w:t>
      </w:r>
      <w:r w:rsidR="006A093E" w:rsidRPr="006F2F43">
        <w:rPr>
          <w:rFonts w:ascii="Courier New" w:hAnsi="Courier New" w:cs="Courier New"/>
          <w:sz w:val="20"/>
          <w:szCs w:val="20"/>
        </w:rPr>
        <w:t xml:space="preserve"> stooping within the excavation is required.</w:t>
      </w:r>
    </w:p>
    <w:p w14:paraId="6789DE35" w14:textId="7A609B21" w:rsidR="00FE5C64" w:rsidRPr="006F2F43" w:rsidRDefault="00BF7C30"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825D79" w:rsidRPr="006F2F43">
        <w:rPr>
          <w:rFonts w:cs="Courier New"/>
          <w:sz w:val="20"/>
          <w:szCs w:val="20"/>
        </w:rPr>
        <w:t xml:space="preserve">All excavations and trenches 24 inches in depth or greater shall require a written trenching and excavation permit (NOTE – some States and other local jurisdictions require separate state/jurisdiction-issued excavation permits).  The permit shall have two sections, one section will be completed prior to digging or drilling and the other will be completed prior to personnel entering the excavations greater than 5 feet in depth.  Each section of the permit shall be provided to the // Resident Engineer // Project Manager // and/or Facility Safety // Manager // Officer // and/or other Government Designated Authority //   prior to proceeding with digging or drilling and prior to proceeding with entering the excavation.  After completion of the work and prior to opening a new section of an excavation, the permit shall be closed out and provided to the // Resident Engineer // Project Manager // and/or Facility Safety // Manager // Officer // and/or other Government Designated Authority //.  The permit shall be maintained </w:t>
      </w:r>
      <w:r w:rsidR="000C4AE6" w:rsidRPr="006F2F43">
        <w:rPr>
          <w:rFonts w:cs="Courier New"/>
          <w:sz w:val="20"/>
          <w:szCs w:val="20"/>
        </w:rPr>
        <w:t>onsite,</w:t>
      </w:r>
      <w:r w:rsidR="00825D79" w:rsidRPr="006F2F43">
        <w:rPr>
          <w:rFonts w:cs="Courier New"/>
          <w:sz w:val="20"/>
          <w:szCs w:val="20"/>
        </w:rPr>
        <w:t xml:space="preserve"> and the first section of the permit shall include the following:</w:t>
      </w:r>
    </w:p>
    <w:p w14:paraId="2F1E9895" w14:textId="77777777" w:rsidR="005730FB"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39043A" w:rsidRPr="006F2F43">
        <w:rPr>
          <w:rFonts w:ascii="Courier New" w:hAnsi="Courier New" w:cs="Courier New"/>
          <w:sz w:val="20"/>
          <w:szCs w:val="20"/>
        </w:rPr>
        <w:t>Estimated start time &amp; stop time</w:t>
      </w:r>
    </w:p>
    <w:p w14:paraId="43D0533C" w14:textId="77777777" w:rsidR="00FE5C64"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2.</w:t>
      </w:r>
      <w:r w:rsidR="005730FB" w:rsidRPr="006F2F43">
        <w:rPr>
          <w:rFonts w:ascii="Courier New" w:hAnsi="Courier New" w:cs="Courier New"/>
          <w:sz w:val="20"/>
          <w:szCs w:val="20"/>
        </w:rPr>
        <w:t xml:space="preserve"> </w:t>
      </w:r>
      <w:r w:rsidR="0039043A" w:rsidRPr="006F2F43">
        <w:rPr>
          <w:rFonts w:ascii="Courier New" w:hAnsi="Courier New" w:cs="Courier New"/>
          <w:sz w:val="20"/>
          <w:szCs w:val="20"/>
        </w:rPr>
        <w:t>Specific location and nature of the work</w:t>
      </w:r>
      <w:r w:rsidR="00FE5C64" w:rsidRPr="006F2F43">
        <w:rPr>
          <w:rFonts w:ascii="Courier New" w:hAnsi="Courier New" w:cs="Courier New"/>
          <w:sz w:val="20"/>
          <w:szCs w:val="20"/>
        </w:rPr>
        <w:t>.</w:t>
      </w:r>
    </w:p>
    <w:p w14:paraId="2A160D19" w14:textId="77777777" w:rsidR="00FE5C64"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9043A" w:rsidRPr="006F2F43">
        <w:rPr>
          <w:rFonts w:ascii="Courier New" w:hAnsi="Courier New" w:cs="Courier New"/>
          <w:sz w:val="20"/>
          <w:szCs w:val="20"/>
        </w:rPr>
        <w:t>Indication of the contractor’s “Competent Person”</w:t>
      </w:r>
      <w:r w:rsidR="005A7614" w:rsidRPr="006F2F43">
        <w:rPr>
          <w:rFonts w:ascii="Courier New" w:hAnsi="Courier New" w:cs="Courier New"/>
          <w:sz w:val="20"/>
          <w:szCs w:val="20"/>
        </w:rPr>
        <w:t xml:space="preserve"> (CP)</w:t>
      </w:r>
      <w:r w:rsidR="0039043A" w:rsidRPr="006F2F43">
        <w:rPr>
          <w:rFonts w:ascii="Courier New" w:hAnsi="Courier New" w:cs="Courier New"/>
          <w:sz w:val="20"/>
          <w:szCs w:val="20"/>
        </w:rPr>
        <w:t xml:space="preserve"> in excavation safety with qualifications and signature</w:t>
      </w:r>
      <w:r w:rsidR="00FE5C64" w:rsidRPr="006F2F43">
        <w:rPr>
          <w:rFonts w:ascii="Courier New" w:hAnsi="Courier New" w:cs="Courier New"/>
          <w:sz w:val="20"/>
          <w:szCs w:val="20"/>
        </w:rPr>
        <w:t>.</w:t>
      </w:r>
      <w:r w:rsidR="005A7614" w:rsidRPr="006F2F43">
        <w:rPr>
          <w:rFonts w:ascii="Courier New" w:hAnsi="Courier New" w:cs="Courier New"/>
          <w:sz w:val="20"/>
          <w:szCs w:val="20"/>
        </w:rPr>
        <w:t xml:space="preserve">  Formal course in excavation safety is required by the contractor’s CP.</w:t>
      </w:r>
    </w:p>
    <w:p w14:paraId="2B014BEE" w14:textId="77777777" w:rsidR="006C2A01"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39043A" w:rsidRPr="006F2F43">
        <w:rPr>
          <w:rFonts w:ascii="Courier New" w:hAnsi="Courier New" w:cs="Courier New"/>
          <w:sz w:val="20"/>
          <w:szCs w:val="20"/>
        </w:rPr>
        <w:t>Indication of whether soil or concrete removal to an offsite location is necessary</w:t>
      </w:r>
      <w:r w:rsidR="00FE5C64" w:rsidRPr="006F2F43">
        <w:rPr>
          <w:rFonts w:ascii="Courier New" w:hAnsi="Courier New" w:cs="Courier New"/>
          <w:sz w:val="20"/>
          <w:szCs w:val="20"/>
        </w:rPr>
        <w:t>.</w:t>
      </w:r>
    </w:p>
    <w:p w14:paraId="6BCAA6C0" w14:textId="77777777" w:rsidR="0039043A"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39043A" w:rsidRPr="006F2F43">
        <w:rPr>
          <w:rFonts w:ascii="Courier New" w:hAnsi="Courier New" w:cs="Courier New"/>
          <w:sz w:val="20"/>
          <w:szCs w:val="20"/>
        </w:rPr>
        <w:t>Indication of whether soil samples are required to determined soil contamination</w:t>
      </w:r>
      <w:r w:rsidR="006C2A01" w:rsidRPr="006F2F43">
        <w:rPr>
          <w:rFonts w:ascii="Courier New" w:hAnsi="Courier New" w:cs="Courier New"/>
          <w:sz w:val="20"/>
          <w:szCs w:val="20"/>
        </w:rPr>
        <w:t xml:space="preserve">. </w:t>
      </w:r>
    </w:p>
    <w:p w14:paraId="586C03EB" w14:textId="7A1D5C1A" w:rsidR="00DF493D" w:rsidRPr="006F2F43" w:rsidRDefault="0039043A" w:rsidP="006F2F43">
      <w:pPr>
        <w:pStyle w:val="Level2"/>
        <w:rPr>
          <w:rFonts w:ascii="Courier New" w:hAnsi="Courier New" w:cs="Courier New"/>
          <w:sz w:val="20"/>
          <w:szCs w:val="20"/>
        </w:rPr>
      </w:pPr>
      <w:r w:rsidRPr="006F2F43">
        <w:rPr>
          <w:rFonts w:ascii="Courier New" w:hAnsi="Courier New" w:cs="Courier New"/>
          <w:sz w:val="20"/>
          <w:szCs w:val="20"/>
        </w:rPr>
        <w:t>6.</w:t>
      </w:r>
      <w:r w:rsidR="00046164">
        <w:rPr>
          <w:rFonts w:ascii="Courier New" w:hAnsi="Courier New" w:cs="Courier New"/>
          <w:sz w:val="20"/>
          <w:szCs w:val="20"/>
        </w:rPr>
        <w:tab/>
      </w:r>
      <w:r w:rsidRPr="006F2F43">
        <w:rPr>
          <w:rFonts w:ascii="Courier New" w:hAnsi="Courier New" w:cs="Courier New"/>
          <w:sz w:val="20"/>
          <w:szCs w:val="20"/>
        </w:rPr>
        <w:t xml:space="preserve">Indication </w:t>
      </w:r>
      <w:r w:rsidR="00DF493D" w:rsidRPr="006F2F43">
        <w:rPr>
          <w:rFonts w:ascii="Courier New" w:hAnsi="Courier New" w:cs="Courier New"/>
          <w:sz w:val="20"/>
          <w:szCs w:val="20"/>
        </w:rPr>
        <w:t>of coordination with local authority (i.e. “One Call”) or contractor’s effort to determine utility location with search and survey equipment.</w:t>
      </w:r>
    </w:p>
    <w:p w14:paraId="42DF2510" w14:textId="536346C8" w:rsidR="008D2AA0"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lastRenderedPageBreak/>
        <w:t>7.</w:t>
      </w:r>
      <w:r w:rsidR="00046164">
        <w:rPr>
          <w:rFonts w:ascii="Courier New" w:hAnsi="Courier New" w:cs="Courier New"/>
          <w:sz w:val="20"/>
          <w:szCs w:val="20"/>
        </w:rPr>
        <w:tab/>
      </w:r>
      <w:r w:rsidRPr="006F2F43">
        <w:rPr>
          <w:rFonts w:ascii="Courier New" w:hAnsi="Courier New" w:cs="Courier New"/>
          <w:sz w:val="20"/>
          <w:szCs w:val="20"/>
        </w:rPr>
        <w:t>Indication of review of site drawings for proximity of utilities to digging/drilling.</w:t>
      </w:r>
      <w:r w:rsidR="00FE5C64" w:rsidRPr="006F2F43">
        <w:rPr>
          <w:rFonts w:ascii="Courier New" w:hAnsi="Courier New" w:cs="Courier New"/>
          <w:sz w:val="20"/>
          <w:szCs w:val="20"/>
        </w:rPr>
        <w:t xml:space="preserve">  </w:t>
      </w:r>
    </w:p>
    <w:p w14:paraId="059DB6B9" w14:textId="2AB7EEE2" w:rsidR="00DF493D" w:rsidRPr="00C348AA" w:rsidRDefault="00046164" w:rsidP="00C348AA">
      <w:pPr>
        <w:pStyle w:val="Level1"/>
      </w:pPr>
      <w:r>
        <w:t>C.</w:t>
      </w:r>
      <w:r>
        <w:tab/>
      </w:r>
      <w:r w:rsidR="00DF493D" w:rsidRPr="00C348AA">
        <w:t>The second section of the permit</w:t>
      </w:r>
      <w:r w:rsidR="009F15A8" w:rsidRPr="00C348AA">
        <w:t xml:space="preserve"> for excavations greater than</w:t>
      </w:r>
      <w:r w:rsidR="00DF493D" w:rsidRPr="00C348AA">
        <w:t xml:space="preserve"> </w:t>
      </w:r>
      <w:r w:rsidR="008E439D" w:rsidRPr="00C348AA">
        <w:t xml:space="preserve">five feet in depth </w:t>
      </w:r>
      <w:r w:rsidR="00DF493D" w:rsidRPr="00C348AA">
        <w:t>shall include the following:</w:t>
      </w:r>
    </w:p>
    <w:p w14:paraId="0E779DDE" w14:textId="672C3460"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t>Determination of OSHA classification of soil</w:t>
      </w:r>
      <w:r w:rsidR="005A7614" w:rsidRPr="006F2F43">
        <w:rPr>
          <w:rFonts w:ascii="Courier New" w:hAnsi="Courier New" w:cs="Courier New"/>
          <w:sz w:val="20"/>
          <w:szCs w:val="20"/>
        </w:rPr>
        <w:t>.  Soil sample</w:t>
      </w:r>
      <w:r w:rsidR="00872F24" w:rsidRPr="006F2F43">
        <w:rPr>
          <w:rFonts w:ascii="Courier New" w:hAnsi="Courier New" w:cs="Courier New"/>
          <w:sz w:val="20"/>
          <w:szCs w:val="20"/>
        </w:rPr>
        <w:t>s</w:t>
      </w:r>
      <w:r w:rsidR="005A7614" w:rsidRPr="006F2F43">
        <w:rPr>
          <w:rFonts w:ascii="Courier New" w:hAnsi="Courier New" w:cs="Courier New"/>
          <w:sz w:val="20"/>
          <w:szCs w:val="20"/>
        </w:rPr>
        <w:t xml:space="preserve"> </w:t>
      </w:r>
      <w:r w:rsidR="00872F24" w:rsidRPr="006F2F43">
        <w:rPr>
          <w:rFonts w:ascii="Courier New" w:hAnsi="Courier New" w:cs="Courier New"/>
          <w:sz w:val="20"/>
          <w:szCs w:val="20"/>
        </w:rPr>
        <w:t>will</w:t>
      </w:r>
      <w:r w:rsidR="005A7614" w:rsidRPr="006F2F43">
        <w:rPr>
          <w:rFonts w:ascii="Courier New" w:hAnsi="Courier New" w:cs="Courier New"/>
          <w:sz w:val="20"/>
          <w:szCs w:val="20"/>
        </w:rPr>
        <w:t xml:space="preserve"> be from freshly dug soil</w:t>
      </w:r>
      <w:r w:rsidR="00872F24" w:rsidRPr="006F2F43">
        <w:rPr>
          <w:rFonts w:ascii="Courier New" w:hAnsi="Courier New" w:cs="Courier New"/>
          <w:sz w:val="20"/>
          <w:szCs w:val="20"/>
        </w:rPr>
        <w:t xml:space="preserve"> with samples taken from different soil type layers as necessary</w:t>
      </w:r>
      <w:r w:rsidR="005A7614" w:rsidRPr="006F2F43">
        <w:rPr>
          <w:rFonts w:ascii="Courier New" w:hAnsi="Courier New" w:cs="Courier New"/>
          <w:sz w:val="20"/>
          <w:szCs w:val="20"/>
        </w:rPr>
        <w:t xml:space="preserve"> and placed at a safe distance from the excavation by the excavating equipment.  A pocket </w:t>
      </w:r>
      <w:r w:rsidR="000C4AE6" w:rsidRPr="006F2F43">
        <w:rPr>
          <w:rFonts w:ascii="Courier New" w:hAnsi="Courier New" w:cs="Courier New"/>
          <w:sz w:val="20"/>
          <w:szCs w:val="20"/>
        </w:rPr>
        <w:t>penetrometer</w:t>
      </w:r>
      <w:r w:rsidR="005A7614" w:rsidRPr="006F2F43">
        <w:rPr>
          <w:rFonts w:ascii="Courier New" w:hAnsi="Courier New" w:cs="Courier New"/>
          <w:sz w:val="20"/>
          <w:szCs w:val="20"/>
        </w:rPr>
        <w:t xml:space="preserve"> </w:t>
      </w:r>
      <w:r w:rsidR="00872F24" w:rsidRPr="006F2F43">
        <w:rPr>
          <w:rFonts w:ascii="Courier New" w:hAnsi="Courier New" w:cs="Courier New"/>
          <w:sz w:val="20"/>
          <w:szCs w:val="20"/>
        </w:rPr>
        <w:t>will</w:t>
      </w:r>
      <w:r w:rsidR="005A7614" w:rsidRPr="006F2F43">
        <w:rPr>
          <w:rFonts w:ascii="Courier New" w:hAnsi="Courier New" w:cs="Courier New"/>
          <w:sz w:val="20"/>
          <w:szCs w:val="20"/>
        </w:rPr>
        <w:t xml:space="preserve"> be utilized in determination of the unconfined compression strength of the soil for comparison against OSHA table (Less than 0.5 Tons/FT2 – Type C</w:t>
      </w:r>
      <w:r w:rsidR="009F15A8" w:rsidRPr="006F2F43">
        <w:rPr>
          <w:rFonts w:ascii="Courier New" w:hAnsi="Courier New" w:cs="Courier New"/>
          <w:sz w:val="20"/>
          <w:szCs w:val="20"/>
        </w:rPr>
        <w:t xml:space="preserve">, </w:t>
      </w:r>
      <w:r w:rsidR="005A7614" w:rsidRPr="006F2F43">
        <w:rPr>
          <w:rFonts w:ascii="Courier New" w:hAnsi="Courier New" w:cs="Courier New"/>
          <w:sz w:val="20"/>
          <w:szCs w:val="20"/>
        </w:rPr>
        <w:t>0.5 Tons/FT2</w:t>
      </w:r>
      <w:r w:rsidR="009F15A8" w:rsidRPr="006F2F43">
        <w:rPr>
          <w:rFonts w:ascii="Courier New" w:hAnsi="Courier New" w:cs="Courier New"/>
          <w:sz w:val="20"/>
          <w:szCs w:val="20"/>
        </w:rPr>
        <w:t xml:space="preserve"> to 1.5 Tons/FT2 – Type B</w:t>
      </w:r>
      <w:r w:rsidR="00CB19DE" w:rsidRPr="006F2F43">
        <w:rPr>
          <w:rFonts w:ascii="Courier New" w:hAnsi="Courier New" w:cs="Courier New"/>
          <w:sz w:val="20"/>
          <w:szCs w:val="20"/>
        </w:rPr>
        <w:t xml:space="preserve">, </w:t>
      </w:r>
      <w:r w:rsidR="009F15A8" w:rsidRPr="006F2F43">
        <w:rPr>
          <w:rFonts w:ascii="Courier New" w:hAnsi="Courier New" w:cs="Courier New"/>
          <w:sz w:val="20"/>
          <w:szCs w:val="20"/>
        </w:rPr>
        <w:t>greater than 1.5 Tons/FT2 – Type A without condition to reduce to Type B</w:t>
      </w:r>
      <w:r w:rsidR="00CE6992" w:rsidRPr="006F2F43">
        <w:rPr>
          <w:rFonts w:ascii="Courier New" w:hAnsi="Courier New" w:cs="Courier New"/>
          <w:sz w:val="20"/>
          <w:szCs w:val="20"/>
        </w:rPr>
        <w:t>)</w:t>
      </w:r>
      <w:r w:rsidR="005A7614" w:rsidRPr="006F2F43">
        <w:rPr>
          <w:rFonts w:ascii="Courier New" w:hAnsi="Courier New" w:cs="Courier New"/>
          <w:sz w:val="20"/>
          <w:szCs w:val="20"/>
        </w:rPr>
        <w:t>.</w:t>
      </w:r>
      <w:r w:rsidR="00CE6992" w:rsidRPr="006F2F43">
        <w:rPr>
          <w:rFonts w:ascii="Courier New" w:hAnsi="Courier New" w:cs="Courier New"/>
          <w:sz w:val="20"/>
          <w:szCs w:val="20"/>
        </w:rPr>
        <w:t xml:space="preserve">  </w:t>
      </w:r>
    </w:p>
    <w:p w14:paraId="1DF00C24" w14:textId="1E556B96"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t>Indication of selected protective system (sloping</w:t>
      </w:r>
      <w:r w:rsidR="00CB19DE" w:rsidRPr="006F2F43">
        <w:rPr>
          <w:rFonts w:ascii="Courier New" w:hAnsi="Courier New" w:cs="Courier New"/>
          <w:sz w:val="20"/>
          <w:szCs w:val="20"/>
        </w:rPr>
        <w:t>/benching</w:t>
      </w:r>
      <w:r w:rsidRPr="006F2F43">
        <w:rPr>
          <w:rFonts w:ascii="Courier New" w:hAnsi="Courier New" w:cs="Courier New"/>
          <w:sz w:val="20"/>
          <w:szCs w:val="20"/>
        </w:rPr>
        <w:t>, shoring, shielding</w:t>
      </w:r>
      <w:r w:rsidR="00CE6992" w:rsidRPr="006F2F43">
        <w:rPr>
          <w:rFonts w:ascii="Courier New" w:hAnsi="Courier New" w:cs="Courier New"/>
          <w:sz w:val="20"/>
          <w:szCs w:val="20"/>
        </w:rPr>
        <w:t>)</w:t>
      </w:r>
      <w:r w:rsidRPr="006F2F43">
        <w:rPr>
          <w:rFonts w:ascii="Courier New" w:hAnsi="Courier New" w:cs="Courier New"/>
          <w:sz w:val="20"/>
          <w:szCs w:val="20"/>
        </w:rPr>
        <w:t>.</w:t>
      </w:r>
      <w:r w:rsidR="00CB19DE" w:rsidRPr="006F2F43">
        <w:rPr>
          <w:rFonts w:ascii="Courier New" w:hAnsi="Courier New" w:cs="Courier New"/>
          <w:sz w:val="20"/>
          <w:szCs w:val="20"/>
        </w:rPr>
        <w:t xml:space="preserve">  When </w:t>
      </w:r>
      <w:r w:rsidR="00FD7472" w:rsidRPr="006F2F43">
        <w:rPr>
          <w:rFonts w:ascii="Courier New" w:hAnsi="Courier New" w:cs="Courier New"/>
          <w:sz w:val="20"/>
          <w:szCs w:val="20"/>
        </w:rPr>
        <w:t xml:space="preserve">soil classification is identified as “Type A” or “Solid Rock”, only shoring or shielding </w:t>
      </w:r>
      <w:r w:rsidR="00713A6F" w:rsidRPr="006F2F43">
        <w:rPr>
          <w:rFonts w:ascii="Courier New" w:hAnsi="Courier New" w:cs="Courier New"/>
          <w:sz w:val="20"/>
          <w:szCs w:val="20"/>
        </w:rPr>
        <w:t>or Professional Engineer designed systems</w:t>
      </w:r>
      <w:r w:rsidR="00FD7472" w:rsidRPr="006F2F43">
        <w:rPr>
          <w:rFonts w:ascii="Courier New" w:hAnsi="Courier New" w:cs="Courier New"/>
          <w:sz w:val="20"/>
          <w:szCs w:val="20"/>
        </w:rPr>
        <w:t xml:space="preserve"> can be used for protection.  </w:t>
      </w:r>
      <w:r w:rsidR="00EA036F" w:rsidRPr="006F2F43">
        <w:rPr>
          <w:rFonts w:ascii="Courier New" w:hAnsi="Courier New" w:cs="Courier New"/>
          <w:sz w:val="20"/>
          <w:szCs w:val="20"/>
        </w:rPr>
        <w:t>A S</w:t>
      </w:r>
      <w:r w:rsidR="00FD7472" w:rsidRPr="006F2F43">
        <w:rPr>
          <w:rFonts w:ascii="Courier New" w:hAnsi="Courier New" w:cs="Courier New"/>
          <w:sz w:val="20"/>
          <w:szCs w:val="20"/>
        </w:rPr>
        <w:t>loping/Benching system may only be used when classifying the soil as Type B or Type C</w:t>
      </w:r>
      <w:r w:rsidR="00CB19DE" w:rsidRPr="006F2F43">
        <w:rPr>
          <w:rFonts w:ascii="Courier New" w:hAnsi="Courier New" w:cs="Courier New"/>
          <w:sz w:val="20"/>
          <w:szCs w:val="20"/>
        </w:rPr>
        <w:t>.</w:t>
      </w:r>
      <w:r w:rsidR="00E87710">
        <w:rPr>
          <w:rFonts w:ascii="Courier New" w:hAnsi="Courier New" w:cs="Courier New"/>
          <w:sz w:val="20"/>
          <w:szCs w:val="20"/>
        </w:rPr>
        <w:t xml:space="preserve"> </w:t>
      </w:r>
      <w:r w:rsidR="00FD7472" w:rsidRPr="006F2F43">
        <w:rPr>
          <w:rFonts w:ascii="Courier New" w:hAnsi="Courier New" w:cs="Courier New"/>
          <w:sz w:val="20"/>
          <w:szCs w:val="20"/>
        </w:rPr>
        <w:t>Refer to</w:t>
      </w:r>
      <w:r w:rsidR="00CB19DE" w:rsidRPr="006F2F43">
        <w:rPr>
          <w:rFonts w:ascii="Courier New" w:hAnsi="Courier New" w:cs="Courier New"/>
          <w:sz w:val="20"/>
          <w:szCs w:val="20"/>
        </w:rPr>
        <w:t xml:space="preserve"> Appendix B of 29 CFR 1926, Subpart P</w:t>
      </w:r>
      <w:r w:rsidR="00EA036F" w:rsidRPr="006F2F43">
        <w:rPr>
          <w:rFonts w:ascii="Courier New" w:hAnsi="Courier New" w:cs="Courier New"/>
          <w:sz w:val="20"/>
          <w:szCs w:val="20"/>
        </w:rPr>
        <w:t xml:space="preserve"> for further information on protective systems designs</w:t>
      </w:r>
      <w:r w:rsidR="00CB19DE" w:rsidRPr="006F2F43">
        <w:rPr>
          <w:rFonts w:ascii="Courier New" w:hAnsi="Courier New" w:cs="Courier New"/>
          <w:sz w:val="20"/>
          <w:szCs w:val="20"/>
        </w:rPr>
        <w:t>.</w:t>
      </w:r>
    </w:p>
    <w:p w14:paraId="1D0E874A" w14:textId="77777777"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814842" w:rsidRPr="006F2F43">
        <w:rPr>
          <w:rFonts w:ascii="Courier New" w:hAnsi="Courier New" w:cs="Courier New"/>
          <w:sz w:val="20"/>
          <w:szCs w:val="20"/>
        </w:rPr>
        <w:t xml:space="preserve">Indication of </w:t>
      </w:r>
      <w:r w:rsidR="00CE6992" w:rsidRPr="006F2F43">
        <w:rPr>
          <w:rFonts w:ascii="Courier New" w:hAnsi="Courier New" w:cs="Courier New"/>
          <w:sz w:val="20"/>
          <w:szCs w:val="20"/>
        </w:rPr>
        <w:t xml:space="preserve">the spoil pile </w:t>
      </w:r>
      <w:r w:rsidR="00814842" w:rsidRPr="006F2F43">
        <w:rPr>
          <w:rFonts w:ascii="Courier New" w:hAnsi="Courier New" w:cs="Courier New"/>
          <w:sz w:val="20"/>
          <w:szCs w:val="20"/>
        </w:rPr>
        <w:t xml:space="preserve">being </w:t>
      </w:r>
      <w:r w:rsidR="00CE6992" w:rsidRPr="006F2F43">
        <w:rPr>
          <w:rFonts w:ascii="Courier New" w:hAnsi="Courier New" w:cs="Courier New"/>
          <w:sz w:val="20"/>
          <w:szCs w:val="20"/>
        </w:rPr>
        <w:t>stored at least 2 feet from the edge of the excavation and safe access being provided within 25 feet of the workers</w:t>
      </w:r>
      <w:r w:rsidRPr="006F2F43">
        <w:rPr>
          <w:rFonts w:ascii="Courier New" w:hAnsi="Courier New" w:cs="Courier New"/>
          <w:sz w:val="20"/>
          <w:szCs w:val="20"/>
        </w:rPr>
        <w:t>.</w:t>
      </w:r>
    </w:p>
    <w:p w14:paraId="5168DCED" w14:textId="77777777"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CE6992" w:rsidRPr="006F2F43">
        <w:rPr>
          <w:rFonts w:ascii="Courier New" w:hAnsi="Courier New" w:cs="Courier New"/>
          <w:sz w:val="20"/>
          <w:szCs w:val="20"/>
        </w:rPr>
        <w:t xml:space="preserve">Indication of assessment for a potential toxic, explosive, or oxygen deficient atmosphere </w:t>
      </w:r>
      <w:r w:rsidR="002B27A3" w:rsidRPr="006F2F43">
        <w:rPr>
          <w:rFonts w:ascii="Courier New" w:hAnsi="Courier New" w:cs="Courier New"/>
          <w:sz w:val="20"/>
          <w:szCs w:val="20"/>
        </w:rPr>
        <w:t>where oxygen deficiency (atmospheres containing less than 19.5 percent oxygen) or a hazardous atmosphere exists or could reasonably be expected to exist</w:t>
      </w:r>
      <w:r w:rsidRPr="006F2F43">
        <w:rPr>
          <w:rFonts w:ascii="Courier New" w:hAnsi="Courier New" w:cs="Courier New"/>
          <w:sz w:val="20"/>
          <w:szCs w:val="20"/>
        </w:rPr>
        <w:t>.</w:t>
      </w:r>
      <w:r w:rsidR="00CE6992" w:rsidRPr="006F2F43">
        <w:rPr>
          <w:rFonts w:ascii="Courier New" w:hAnsi="Courier New" w:cs="Courier New"/>
          <w:sz w:val="20"/>
          <w:szCs w:val="20"/>
        </w:rPr>
        <w:t xml:space="preserve">  </w:t>
      </w:r>
      <w:r w:rsidR="002E31E5" w:rsidRPr="006F2F43">
        <w:rPr>
          <w:rFonts w:ascii="Courier New" w:hAnsi="Courier New" w:cs="Courier New"/>
          <w:sz w:val="20"/>
          <w:szCs w:val="20"/>
        </w:rPr>
        <w:t>Internal combustion engine e</w:t>
      </w:r>
      <w:r w:rsidR="00CE6992" w:rsidRPr="006F2F43">
        <w:rPr>
          <w:rFonts w:ascii="Courier New" w:hAnsi="Courier New" w:cs="Courier New"/>
          <w:sz w:val="20"/>
          <w:szCs w:val="20"/>
        </w:rPr>
        <w:t>quipment is not allowed in an excavation without providing force air ventilation to lower the concentration to below OSHA PELs</w:t>
      </w:r>
      <w:r w:rsidR="009F15A8" w:rsidRPr="006F2F43">
        <w:rPr>
          <w:rFonts w:ascii="Courier New" w:hAnsi="Courier New" w:cs="Courier New"/>
          <w:sz w:val="20"/>
          <w:szCs w:val="20"/>
        </w:rPr>
        <w:t>,</w:t>
      </w:r>
      <w:r w:rsidR="00CE6992" w:rsidRPr="006F2F43">
        <w:rPr>
          <w:rFonts w:ascii="Courier New" w:hAnsi="Courier New" w:cs="Courier New"/>
          <w:sz w:val="20"/>
          <w:szCs w:val="20"/>
        </w:rPr>
        <w:t xml:space="preserve"> providing sufficient oxygen levels</w:t>
      </w:r>
      <w:r w:rsidR="009F15A8" w:rsidRPr="006F2F43">
        <w:rPr>
          <w:rFonts w:ascii="Courier New" w:hAnsi="Courier New" w:cs="Courier New"/>
          <w:sz w:val="20"/>
          <w:szCs w:val="20"/>
        </w:rPr>
        <w:t>, and atmospheric testing as necessary to ensure safe levels are maintained</w:t>
      </w:r>
      <w:r w:rsidR="00CE6992" w:rsidRPr="006F2F43">
        <w:rPr>
          <w:rFonts w:ascii="Courier New" w:hAnsi="Courier New" w:cs="Courier New"/>
          <w:sz w:val="20"/>
          <w:szCs w:val="20"/>
        </w:rPr>
        <w:t>.</w:t>
      </w:r>
    </w:p>
    <w:p w14:paraId="3EF04F08" w14:textId="77777777" w:rsidR="007464C6"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t xml:space="preserve">As required by OSHA 29 CFR 1926.651(b)(1), the estimated location of utility installations, such as sewer, telephone, fuel, electric, water lines, or any other underground installations that reasonably may be expected to be encountered during excavation work, shall be determined prior to opening an excavation. </w:t>
      </w:r>
    </w:p>
    <w:p w14:paraId="2414C511"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lastRenderedPageBreak/>
        <w:t>1.</w:t>
      </w:r>
      <w:r w:rsidRPr="006F2F43">
        <w:rPr>
          <w:rFonts w:ascii="Courier New" w:hAnsi="Courier New" w:cs="Courier New"/>
          <w:sz w:val="20"/>
          <w:szCs w:val="20"/>
        </w:rPr>
        <w:tab/>
        <w:t xml:space="preserve">The planned dig site will be outlined/marked in white prior to locating the utilities. </w:t>
      </w:r>
    </w:p>
    <w:p w14:paraId="4BD8EAE0"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t xml:space="preserve">Used of the American Public Works Association Uniform Color Code is required for the marking of the proposed excavation and located utilities. </w:t>
      </w:r>
    </w:p>
    <w:p w14:paraId="5BB77B13"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t xml:space="preserve">811 will be called two business days before digging on all local or State lands and public Right-of Ways. </w:t>
      </w:r>
    </w:p>
    <w:p w14:paraId="28F970BB"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t xml:space="preserve">Digging will not commence until all known utilities are marked. </w:t>
      </w:r>
    </w:p>
    <w:p w14:paraId="04666DD6"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t>Utility markings will be maintained</w:t>
      </w:r>
    </w:p>
    <w:p w14:paraId="68904B2F" w14:textId="1FD143AE" w:rsidR="006C2A01"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D</w:t>
      </w:r>
      <w:r w:rsidR="00541E78" w:rsidRPr="006F2F43">
        <w:rPr>
          <w:rFonts w:ascii="Courier New" w:hAnsi="Courier New" w:cs="Courier New"/>
          <w:sz w:val="20"/>
          <w:szCs w:val="20"/>
        </w:rPr>
        <w:t>.</w:t>
      </w:r>
      <w:r w:rsidR="00541E78" w:rsidRPr="006F2F43">
        <w:rPr>
          <w:rFonts w:ascii="Courier New" w:hAnsi="Courier New" w:cs="Courier New"/>
          <w:sz w:val="20"/>
          <w:szCs w:val="20"/>
        </w:rPr>
        <w:tab/>
      </w:r>
      <w:r w:rsidR="00AC679D" w:rsidRPr="006F2F43">
        <w:rPr>
          <w:rFonts w:ascii="Courier New" w:hAnsi="Courier New" w:cs="Courier New"/>
          <w:sz w:val="20"/>
          <w:szCs w:val="20"/>
        </w:rPr>
        <w:t xml:space="preserve">Excavations will be hand dug or excavated by other similar safe and acceptable means as excavation operations approach within </w:t>
      </w:r>
      <w:r w:rsidR="006B616A" w:rsidRPr="006F2F43">
        <w:rPr>
          <w:rFonts w:ascii="Courier New" w:hAnsi="Courier New" w:cs="Courier New"/>
          <w:sz w:val="20"/>
          <w:szCs w:val="20"/>
        </w:rPr>
        <w:t xml:space="preserve">3 to 5 </w:t>
      </w:r>
      <w:r w:rsidR="00AC679D" w:rsidRPr="006F2F43">
        <w:rPr>
          <w:rFonts w:ascii="Courier New" w:hAnsi="Courier New" w:cs="Courier New"/>
          <w:sz w:val="20"/>
          <w:szCs w:val="20"/>
        </w:rPr>
        <w:t>feet of identified underground utilities.  Exploratory bar</w:t>
      </w:r>
      <w:r w:rsidR="00BE5074" w:rsidRPr="006F2F43">
        <w:rPr>
          <w:rFonts w:ascii="Courier New" w:hAnsi="Courier New" w:cs="Courier New"/>
          <w:sz w:val="20"/>
          <w:szCs w:val="20"/>
        </w:rPr>
        <w:t xml:space="preserve"> or other detection equipment</w:t>
      </w:r>
      <w:r w:rsidR="00AC679D" w:rsidRPr="006F2F43">
        <w:rPr>
          <w:rFonts w:ascii="Courier New" w:hAnsi="Courier New" w:cs="Courier New"/>
          <w:sz w:val="20"/>
          <w:szCs w:val="20"/>
        </w:rPr>
        <w:t xml:space="preserve"> will be utilized as necessary to further identify the location of underground utilities.</w:t>
      </w:r>
    </w:p>
    <w:p w14:paraId="02A13CDE" w14:textId="77777777" w:rsidR="00872F24"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E</w:t>
      </w:r>
      <w:r w:rsidR="00872F24" w:rsidRPr="006F2F43">
        <w:rPr>
          <w:rFonts w:ascii="Courier New" w:hAnsi="Courier New" w:cs="Courier New"/>
          <w:sz w:val="20"/>
          <w:szCs w:val="20"/>
        </w:rPr>
        <w:t>.</w:t>
      </w:r>
      <w:r w:rsidRPr="006F2F43">
        <w:rPr>
          <w:rFonts w:ascii="Courier New" w:hAnsi="Courier New" w:cs="Courier New"/>
          <w:sz w:val="20"/>
          <w:szCs w:val="20"/>
        </w:rPr>
        <w:tab/>
      </w:r>
      <w:r w:rsidR="00872F24" w:rsidRPr="006F2F43">
        <w:rPr>
          <w:rFonts w:ascii="Courier New" w:hAnsi="Courier New" w:cs="Courier New"/>
          <w:sz w:val="20"/>
          <w:szCs w:val="20"/>
        </w:rPr>
        <w:t>Excavations greater than 20 feet in depth require a Professional Engineer designed excavation protective system.</w:t>
      </w:r>
    </w:p>
    <w:p w14:paraId="7EA8CE9C" w14:textId="3BA666AB" w:rsidR="00381654" w:rsidRPr="006F2F43" w:rsidRDefault="005726B0" w:rsidP="00E87710">
      <w:pPr>
        <w:pStyle w:val="ArticleB"/>
      </w:pPr>
      <w:bookmarkStart w:id="52" w:name="_Toc386553406"/>
      <w:bookmarkStart w:id="53" w:name="_Toc144967879"/>
      <w:r w:rsidRPr="006F2F43">
        <w:t>1.</w:t>
      </w:r>
      <w:r w:rsidR="008353F7" w:rsidRPr="006F2F43">
        <w:t>2</w:t>
      </w:r>
      <w:r w:rsidR="00BA1BF1">
        <w:t>2</w:t>
      </w:r>
      <w:r w:rsidR="008353F7" w:rsidRPr="006F2F43">
        <w:t xml:space="preserve"> </w:t>
      </w:r>
      <w:r w:rsidR="00E56B1E" w:rsidRPr="006F2F43">
        <w:t>CRANES</w:t>
      </w:r>
      <w:bookmarkEnd w:id="52"/>
      <w:bookmarkEnd w:id="53"/>
    </w:p>
    <w:p w14:paraId="2D0B3F32" w14:textId="77777777" w:rsidR="00381654" w:rsidRPr="006F2F43" w:rsidRDefault="00C57BD6"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381654" w:rsidRPr="006F2F43">
        <w:rPr>
          <w:rFonts w:ascii="Courier New" w:hAnsi="Courier New" w:cs="Courier New"/>
          <w:sz w:val="20"/>
          <w:szCs w:val="20"/>
        </w:rPr>
        <w:t>All crane work shall comply with 29 CFR 1926 Subpart</w:t>
      </w:r>
      <w:r w:rsidR="00CD7859" w:rsidRPr="006F2F43">
        <w:rPr>
          <w:rFonts w:ascii="Courier New" w:hAnsi="Courier New" w:cs="Courier New"/>
          <w:sz w:val="20"/>
          <w:szCs w:val="20"/>
        </w:rPr>
        <w:t xml:space="preserve"> CC</w:t>
      </w:r>
      <w:r w:rsidR="00381654" w:rsidRPr="006F2F43">
        <w:rPr>
          <w:rFonts w:ascii="Courier New" w:hAnsi="Courier New" w:cs="Courier New"/>
          <w:sz w:val="20"/>
          <w:szCs w:val="20"/>
        </w:rPr>
        <w:t xml:space="preserve"> </w:t>
      </w:r>
      <w:r w:rsidR="00CD7859" w:rsidRPr="006F2F43">
        <w:rPr>
          <w:rFonts w:ascii="Courier New" w:hAnsi="Courier New" w:cs="Courier New"/>
          <w:sz w:val="20"/>
          <w:szCs w:val="20"/>
        </w:rPr>
        <w:t>and EM 385-1-1</w:t>
      </w:r>
      <w:r w:rsidR="00381654" w:rsidRPr="006F2F43">
        <w:rPr>
          <w:rFonts w:ascii="Courier New" w:hAnsi="Courier New" w:cs="Courier New"/>
          <w:sz w:val="20"/>
          <w:szCs w:val="20"/>
        </w:rPr>
        <w:t>.</w:t>
      </w:r>
    </w:p>
    <w:p w14:paraId="238429C6" w14:textId="77777777" w:rsidR="004259A2" w:rsidRPr="006F2F43" w:rsidRDefault="00C57BD6"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A3679F" w:rsidRPr="006F2F43">
        <w:rPr>
          <w:rFonts w:ascii="Courier New" w:hAnsi="Courier New" w:cs="Courier New"/>
          <w:sz w:val="20"/>
          <w:szCs w:val="20"/>
        </w:rPr>
        <w:t xml:space="preserve">Prior to operating a crane, the operator must be licensed, qualified or certified to operate the crane.  </w:t>
      </w:r>
      <w:r w:rsidR="004259A2" w:rsidRPr="006F2F43">
        <w:rPr>
          <w:rFonts w:ascii="Courier New" w:hAnsi="Courier New" w:cs="Courier New"/>
          <w:sz w:val="20"/>
          <w:szCs w:val="20"/>
        </w:rPr>
        <w:t>Thus, all the provisions contained with Subpart CC are effective and there is no “Phase In” date.</w:t>
      </w:r>
    </w:p>
    <w:p w14:paraId="204344C8" w14:textId="29FEA80A" w:rsidR="00671FCA" w:rsidRPr="006F2F43" w:rsidRDefault="00620883"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671FCA" w:rsidRPr="006F2F43">
        <w:rPr>
          <w:rFonts w:ascii="Courier New" w:hAnsi="Courier New" w:cs="Courier New"/>
          <w:sz w:val="20"/>
          <w:szCs w:val="20"/>
        </w:rPr>
        <w:t xml:space="preserve">A detailed lift </w:t>
      </w:r>
      <w:r w:rsidR="007731FA" w:rsidRPr="006F2F43">
        <w:rPr>
          <w:rFonts w:ascii="Courier New" w:hAnsi="Courier New" w:cs="Courier New"/>
          <w:sz w:val="20"/>
          <w:szCs w:val="20"/>
        </w:rPr>
        <w:t xml:space="preserve">plan </w:t>
      </w:r>
      <w:r w:rsidR="0004164F" w:rsidRPr="006F2F43">
        <w:rPr>
          <w:rFonts w:ascii="Courier New" w:hAnsi="Courier New" w:cs="Courier New"/>
          <w:sz w:val="20"/>
          <w:szCs w:val="20"/>
        </w:rPr>
        <w:t xml:space="preserve">for all lifts </w:t>
      </w:r>
      <w:r w:rsidR="00671FCA" w:rsidRPr="006F2F43">
        <w:rPr>
          <w:rFonts w:ascii="Courier New" w:hAnsi="Courier New" w:cs="Courier New"/>
          <w:sz w:val="20"/>
          <w:szCs w:val="20"/>
        </w:rPr>
        <w:t xml:space="preserve">shall be submitted </w:t>
      </w:r>
      <w:r w:rsidR="0004164F" w:rsidRPr="006F2F43">
        <w:rPr>
          <w:rFonts w:ascii="Courier New" w:hAnsi="Courier New" w:cs="Courier New"/>
          <w:sz w:val="20"/>
          <w:szCs w:val="20"/>
        </w:rPr>
        <w:t>to the Resident Engineer</w:t>
      </w:r>
      <w:r w:rsidR="00CD7859" w:rsidRPr="006F2F43">
        <w:rPr>
          <w:rFonts w:ascii="Courier New" w:hAnsi="Courier New" w:cs="Courier New"/>
          <w:sz w:val="20"/>
          <w:szCs w:val="20"/>
        </w:rPr>
        <w:t>,</w:t>
      </w:r>
      <w:r w:rsidR="0004164F" w:rsidRPr="006F2F43">
        <w:rPr>
          <w:rFonts w:ascii="Courier New" w:hAnsi="Courier New" w:cs="Courier New"/>
          <w:sz w:val="20"/>
          <w:szCs w:val="20"/>
        </w:rPr>
        <w:t xml:space="preserve"> </w:t>
      </w:r>
      <w:r w:rsidR="009B53F4" w:rsidRPr="006F2F43">
        <w:rPr>
          <w:rFonts w:ascii="Courier New" w:hAnsi="Courier New" w:cs="Courier New"/>
          <w:sz w:val="20"/>
          <w:szCs w:val="20"/>
        </w:rPr>
        <w:t>COR</w:t>
      </w:r>
      <w:r w:rsidR="0004164F" w:rsidRPr="006F2F43">
        <w:rPr>
          <w:rFonts w:ascii="Courier New" w:hAnsi="Courier New" w:cs="Courier New"/>
          <w:sz w:val="20"/>
          <w:szCs w:val="20"/>
        </w:rPr>
        <w:t xml:space="preserve"> and/or other Government Designated Authority </w:t>
      </w:r>
      <w:r w:rsidR="00671FCA" w:rsidRPr="006F2F43">
        <w:rPr>
          <w:rFonts w:ascii="Courier New" w:hAnsi="Courier New" w:cs="Courier New"/>
          <w:sz w:val="20"/>
          <w:szCs w:val="20"/>
        </w:rPr>
        <w:t>14 days prior to the scheduled lift complete with route for truck carrying load, crane load analysis, siting of crane and path of swing</w:t>
      </w:r>
      <w:r w:rsidR="0004164F" w:rsidRPr="006F2F43">
        <w:rPr>
          <w:rFonts w:ascii="Courier New" w:hAnsi="Courier New" w:cs="Courier New"/>
          <w:sz w:val="20"/>
          <w:szCs w:val="20"/>
        </w:rPr>
        <w:t xml:space="preserve"> and all other elements of a critical lift plan where the lift meets the definition of a critical lift</w:t>
      </w:r>
      <w:r w:rsidR="00671FCA" w:rsidRPr="006F2F43">
        <w:rPr>
          <w:rFonts w:ascii="Courier New" w:hAnsi="Courier New" w:cs="Courier New"/>
          <w:sz w:val="20"/>
          <w:szCs w:val="20"/>
        </w:rPr>
        <w:t xml:space="preserve">. </w:t>
      </w:r>
      <w:r w:rsidR="009E6850" w:rsidRPr="006F2F43">
        <w:rPr>
          <w:rFonts w:ascii="Courier New" w:hAnsi="Courier New" w:cs="Courier New"/>
          <w:sz w:val="20"/>
          <w:szCs w:val="20"/>
        </w:rPr>
        <w:t xml:space="preserve">Critical lifts require a more comprehensive lift plan to minimize the potential of crane failure and/or catastrophic loss. </w:t>
      </w:r>
      <w:r w:rsidR="0004164F" w:rsidRPr="006F2F43">
        <w:rPr>
          <w:rFonts w:ascii="Courier New" w:hAnsi="Courier New" w:cs="Courier New"/>
          <w:sz w:val="20"/>
          <w:szCs w:val="20"/>
        </w:rPr>
        <w:t>The plan must be reviewed and accepted by the General Contractor before being submitted to the VA for review. The</w:t>
      </w:r>
      <w:r w:rsidR="00671FCA" w:rsidRPr="006F2F43">
        <w:rPr>
          <w:rFonts w:ascii="Courier New" w:hAnsi="Courier New" w:cs="Courier New"/>
          <w:sz w:val="20"/>
          <w:szCs w:val="20"/>
        </w:rPr>
        <w:t xml:space="preserve"> lift will not be allowed </w:t>
      </w:r>
      <w:r w:rsidR="0004164F" w:rsidRPr="006F2F43">
        <w:rPr>
          <w:rFonts w:ascii="Courier New" w:hAnsi="Courier New" w:cs="Courier New"/>
          <w:sz w:val="20"/>
          <w:szCs w:val="20"/>
        </w:rPr>
        <w:t xml:space="preserve">to proceed </w:t>
      </w:r>
      <w:r w:rsidR="00671FCA" w:rsidRPr="006F2F43">
        <w:rPr>
          <w:rFonts w:ascii="Courier New" w:hAnsi="Courier New" w:cs="Courier New"/>
          <w:sz w:val="20"/>
          <w:szCs w:val="20"/>
        </w:rPr>
        <w:t xml:space="preserve">without </w:t>
      </w:r>
      <w:r w:rsidR="009E6850" w:rsidRPr="006F2F43">
        <w:rPr>
          <w:rFonts w:ascii="Courier New" w:hAnsi="Courier New" w:cs="Courier New"/>
          <w:sz w:val="20"/>
          <w:szCs w:val="20"/>
        </w:rPr>
        <w:t xml:space="preserve">prior </w:t>
      </w:r>
      <w:r w:rsidR="0004164F" w:rsidRPr="006F2F43">
        <w:rPr>
          <w:rFonts w:ascii="Courier New" w:hAnsi="Courier New" w:cs="Courier New"/>
          <w:sz w:val="20"/>
          <w:szCs w:val="20"/>
        </w:rPr>
        <w:t xml:space="preserve">acceptance </w:t>
      </w:r>
      <w:r w:rsidR="00671FCA" w:rsidRPr="006F2F43">
        <w:rPr>
          <w:rFonts w:ascii="Courier New" w:hAnsi="Courier New" w:cs="Courier New"/>
          <w:sz w:val="20"/>
          <w:szCs w:val="20"/>
        </w:rPr>
        <w:t>of this document</w:t>
      </w:r>
      <w:r w:rsidR="00825D79" w:rsidRPr="006F2F43">
        <w:rPr>
          <w:rFonts w:ascii="Courier New" w:hAnsi="Courier New" w:cs="Courier New"/>
          <w:sz w:val="20"/>
          <w:szCs w:val="20"/>
        </w:rPr>
        <w:t xml:space="preserve"> by the </w:t>
      </w:r>
      <w:r w:rsidR="00825D79" w:rsidRPr="006F2F43">
        <w:rPr>
          <w:rFonts w:cs="Courier New"/>
          <w:sz w:val="20"/>
          <w:szCs w:val="20"/>
        </w:rPr>
        <w:t>// Resident Engineer // Project Manager // and/or Facility Safety // Manager // Officer // and/or other Government Designated Authority //</w:t>
      </w:r>
      <w:r w:rsidR="00671FCA" w:rsidRPr="006F2F43">
        <w:rPr>
          <w:rFonts w:ascii="Courier New" w:hAnsi="Courier New" w:cs="Courier New"/>
          <w:sz w:val="20"/>
          <w:szCs w:val="20"/>
        </w:rPr>
        <w:t xml:space="preserve">.   </w:t>
      </w:r>
    </w:p>
    <w:p w14:paraId="6FC3A880" w14:textId="77777777" w:rsidR="00825D79" w:rsidRPr="006F2F43" w:rsidRDefault="0045705C" w:rsidP="00C348AA">
      <w:pPr>
        <w:pStyle w:val="Level1"/>
        <w:keepNext/>
        <w:rPr>
          <w:rFonts w:cs="Courier New"/>
          <w:sz w:val="20"/>
          <w:szCs w:val="20"/>
          <w:lang w:val="en-GB"/>
        </w:rPr>
      </w:pPr>
      <w:bookmarkStart w:id="54" w:name="_Hlk141342725"/>
      <w:r w:rsidRPr="006F2F43">
        <w:rPr>
          <w:rFonts w:ascii="Courier New" w:hAnsi="Courier New" w:cs="Courier New"/>
          <w:sz w:val="20"/>
          <w:szCs w:val="20"/>
          <w:lang w:val="en-GB"/>
        </w:rPr>
        <w:lastRenderedPageBreak/>
        <w:t>D.</w:t>
      </w:r>
      <w:r w:rsidRPr="006F2F43">
        <w:rPr>
          <w:rFonts w:ascii="Courier New" w:hAnsi="Courier New" w:cs="Courier New"/>
          <w:sz w:val="20"/>
          <w:szCs w:val="20"/>
          <w:lang w:val="en-GB"/>
        </w:rPr>
        <w:tab/>
      </w:r>
      <w:bookmarkStart w:id="55" w:name="_Toc386553407"/>
      <w:r w:rsidR="00825D79" w:rsidRPr="006F2F43">
        <w:rPr>
          <w:rFonts w:cs="Courier New"/>
          <w:sz w:val="20"/>
          <w:szCs w:val="20"/>
          <w:lang w:val="en-GB"/>
        </w:rPr>
        <w:t xml:space="preserve">Crane operators shall not carry loads </w:t>
      </w:r>
    </w:p>
    <w:p w14:paraId="4024216C" w14:textId="25E23C97" w:rsidR="00825D79" w:rsidRPr="006F2F43" w:rsidRDefault="00825D79" w:rsidP="006F2F43">
      <w:pPr>
        <w:pStyle w:val="Level2"/>
        <w:rPr>
          <w:rFonts w:cs="Courier New"/>
          <w:sz w:val="20"/>
          <w:szCs w:val="20"/>
          <w:lang w:val="en-GB"/>
        </w:rPr>
      </w:pPr>
      <w:r w:rsidRPr="006F2F43">
        <w:rPr>
          <w:rFonts w:cs="Courier New"/>
          <w:sz w:val="20"/>
          <w:szCs w:val="20"/>
          <w:lang w:val="en-GB"/>
        </w:rPr>
        <w:t>1.</w:t>
      </w:r>
      <w:r w:rsidRPr="006F2F43">
        <w:rPr>
          <w:rFonts w:cs="Courier New"/>
          <w:sz w:val="20"/>
          <w:szCs w:val="20"/>
          <w:lang w:val="en-GB"/>
        </w:rPr>
        <w:tab/>
        <w:t>over</w:t>
      </w:r>
      <w:r w:rsidR="009E2DF4">
        <w:rPr>
          <w:rFonts w:cs="Courier New"/>
          <w:sz w:val="20"/>
          <w:szCs w:val="20"/>
          <w:lang w:val="en-GB"/>
        </w:rPr>
        <w:t xml:space="preserve"> </w:t>
      </w:r>
      <w:r w:rsidRPr="006F2F43">
        <w:rPr>
          <w:rFonts w:cs="Courier New"/>
          <w:sz w:val="20"/>
          <w:szCs w:val="20"/>
          <w:lang w:val="en-GB"/>
        </w:rPr>
        <w:t>the general public or VAMC personnel</w:t>
      </w:r>
    </w:p>
    <w:p w14:paraId="45230DDE" w14:textId="77777777" w:rsidR="00825D79" w:rsidRPr="006F2F43" w:rsidRDefault="00825D79" w:rsidP="006F2F43">
      <w:pPr>
        <w:pStyle w:val="Level2"/>
        <w:rPr>
          <w:rFonts w:cs="Courier New"/>
          <w:sz w:val="20"/>
          <w:szCs w:val="20"/>
          <w:lang w:val="en-GB"/>
        </w:rPr>
      </w:pPr>
      <w:r w:rsidRPr="006F2F43">
        <w:rPr>
          <w:rFonts w:cs="Courier New"/>
          <w:sz w:val="20"/>
          <w:szCs w:val="20"/>
          <w:lang w:val="en-GB"/>
        </w:rPr>
        <w:t>2.</w:t>
      </w:r>
      <w:r w:rsidRPr="006F2F43">
        <w:rPr>
          <w:rFonts w:cs="Courier New"/>
          <w:sz w:val="20"/>
          <w:szCs w:val="20"/>
          <w:lang w:val="en-GB"/>
        </w:rPr>
        <w:tab/>
        <w:t xml:space="preserve">over any occupied building unless </w:t>
      </w:r>
    </w:p>
    <w:p w14:paraId="2D985D6C" w14:textId="4A0373C7" w:rsidR="00825D79" w:rsidRPr="006F2F43" w:rsidRDefault="00825D79" w:rsidP="002A429C">
      <w:pPr>
        <w:pStyle w:val="Level3"/>
        <w:rPr>
          <w:rFonts w:cs="Courier New"/>
          <w:sz w:val="20"/>
          <w:szCs w:val="20"/>
          <w:lang w:val="en-GB"/>
        </w:rPr>
      </w:pPr>
      <w:r w:rsidRPr="00E80D13">
        <w:rPr>
          <w:rFonts w:cs="Courier New"/>
          <w:sz w:val="20"/>
          <w:szCs w:val="20"/>
          <w:lang w:val="en-GB"/>
        </w:rPr>
        <w:t xml:space="preserve">a. </w:t>
      </w:r>
      <w:r w:rsidR="002A429C">
        <w:rPr>
          <w:rFonts w:cs="Courier New"/>
          <w:sz w:val="20"/>
          <w:szCs w:val="20"/>
          <w:lang w:val="en-GB"/>
        </w:rPr>
        <w:t>T</w:t>
      </w:r>
      <w:r w:rsidRPr="00E80D13">
        <w:rPr>
          <w:rFonts w:cs="Courier New"/>
          <w:sz w:val="20"/>
          <w:szCs w:val="20"/>
          <w:lang w:val="en-GB"/>
        </w:rPr>
        <w:t xml:space="preserve">he top two or more floors are </w:t>
      </w:r>
      <w:r w:rsidRPr="009E2DF4">
        <w:rPr>
          <w:rFonts w:cs="Courier New"/>
          <w:sz w:val="20"/>
          <w:szCs w:val="20"/>
          <w:lang w:val="en-GB"/>
        </w:rPr>
        <w:t>vacated under the lift affected area</w:t>
      </w:r>
      <w:r w:rsidR="002A429C" w:rsidRPr="009E2DF4">
        <w:rPr>
          <w:rFonts w:cs="Courier New"/>
          <w:sz w:val="20"/>
          <w:szCs w:val="20"/>
          <w:lang w:val="en-GB"/>
        </w:rPr>
        <w:t xml:space="preserve"> AND </w:t>
      </w:r>
      <w:r w:rsidRPr="009E2DF4">
        <w:rPr>
          <w:rFonts w:cs="Courier New"/>
          <w:sz w:val="20"/>
          <w:szCs w:val="20"/>
          <w:lang w:val="en-GB"/>
        </w:rPr>
        <w:t>a</w:t>
      </w:r>
      <w:r w:rsidR="002A429C" w:rsidRPr="009E2DF4">
        <w:rPr>
          <w:rFonts w:cs="Courier New"/>
          <w:sz w:val="20"/>
          <w:szCs w:val="20"/>
          <w:lang w:val="en-GB"/>
        </w:rPr>
        <w:t xml:space="preserve"> Contractor provided</w:t>
      </w:r>
      <w:r w:rsidRPr="009E2DF4">
        <w:rPr>
          <w:rFonts w:cs="Courier New"/>
          <w:sz w:val="20"/>
          <w:szCs w:val="20"/>
          <w:lang w:val="en-GB"/>
        </w:rPr>
        <w:t xml:space="preserve"> engineering analysis</w:t>
      </w:r>
      <w:r w:rsidR="002A429C" w:rsidRPr="007F10A1">
        <w:rPr>
          <w:sz w:val="20"/>
          <w:szCs w:val="20"/>
          <w:lang w:val="en-GB"/>
        </w:rPr>
        <w:t>, performed by a Professional Engineer,</w:t>
      </w:r>
      <w:r w:rsidRPr="009E2DF4">
        <w:rPr>
          <w:rFonts w:cs="Courier New"/>
          <w:sz w:val="20"/>
          <w:szCs w:val="20"/>
          <w:lang w:val="en-GB"/>
        </w:rPr>
        <w:t xml:space="preserve"> demonstrates that overhead protection provided by the roof and vacated floors is sufficient to protect against the potential loss of</w:t>
      </w:r>
      <w:r w:rsidRPr="00E80D13">
        <w:rPr>
          <w:rFonts w:cs="Courier New"/>
          <w:sz w:val="20"/>
          <w:szCs w:val="20"/>
          <w:lang w:val="en-GB"/>
        </w:rPr>
        <w:t xml:space="preserve"> </w:t>
      </w:r>
      <w:r w:rsidR="00277838">
        <w:rPr>
          <w:rFonts w:cs="Courier New"/>
          <w:sz w:val="20"/>
          <w:szCs w:val="20"/>
          <w:lang w:val="en-GB"/>
        </w:rPr>
        <w:t xml:space="preserve">a </w:t>
      </w:r>
      <w:r w:rsidRPr="00E80D13">
        <w:rPr>
          <w:rFonts w:cs="Courier New"/>
          <w:sz w:val="20"/>
          <w:szCs w:val="20"/>
          <w:lang w:val="en-GB"/>
        </w:rPr>
        <w:t>load being lifted or a minimum of 300 psf</w:t>
      </w:r>
      <w:r w:rsidR="009E3D97">
        <w:rPr>
          <w:rFonts w:cs="Courier New"/>
          <w:sz w:val="20"/>
          <w:szCs w:val="20"/>
          <w:lang w:val="en-GB"/>
        </w:rPr>
        <w:t xml:space="preserve"> of protection</w:t>
      </w:r>
      <w:r w:rsidRPr="00E80D13">
        <w:rPr>
          <w:rFonts w:cs="Courier New"/>
          <w:sz w:val="20"/>
          <w:szCs w:val="20"/>
          <w:lang w:val="en-GB"/>
        </w:rPr>
        <w:t xml:space="preserve"> is provided</w:t>
      </w:r>
      <w:r w:rsidR="00703C06">
        <w:rPr>
          <w:rFonts w:cs="Courier New"/>
          <w:sz w:val="20"/>
          <w:szCs w:val="20"/>
          <w:lang w:val="en-GB"/>
        </w:rPr>
        <w:t>, whichever is greater</w:t>
      </w:r>
    </w:p>
    <w:p w14:paraId="2CE62547" w14:textId="2FA9A240" w:rsidR="009E3D97" w:rsidRPr="00277838" w:rsidRDefault="00825D79" w:rsidP="0087116B">
      <w:pPr>
        <w:pStyle w:val="Level3"/>
        <w:numPr>
          <w:ilvl w:val="0"/>
          <w:numId w:val="7"/>
        </w:numPr>
        <w:rPr>
          <w:lang w:val="en-GB"/>
        </w:rPr>
      </w:pPr>
      <w:r w:rsidRPr="006F2F43">
        <w:rPr>
          <w:lang w:val="en-GB"/>
        </w:rPr>
        <w:t xml:space="preserve">OR </w:t>
      </w:r>
      <w:r w:rsidR="002A429C">
        <w:rPr>
          <w:lang w:val="en-GB"/>
        </w:rPr>
        <w:t>O</w:t>
      </w:r>
      <w:r w:rsidRPr="006F2F43">
        <w:rPr>
          <w:lang w:val="en-GB"/>
        </w:rPr>
        <w:t xml:space="preserve">verhead protection is designed </w:t>
      </w:r>
      <w:r w:rsidR="002A429C">
        <w:rPr>
          <w:lang w:val="en-GB"/>
        </w:rPr>
        <w:t xml:space="preserve">by a Professional Engineer </w:t>
      </w:r>
      <w:r w:rsidRPr="006F2F43">
        <w:rPr>
          <w:lang w:val="en-GB"/>
        </w:rPr>
        <w:t xml:space="preserve">and installed over the roof </w:t>
      </w:r>
      <w:r w:rsidR="009E2DF4">
        <w:rPr>
          <w:lang w:val="en-GB"/>
        </w:rPr>
        <w:t>by the Contractor</w:t>
      </w:r>
      <w:r w:rsidR="009E2DF4" w:rsidRPr="006F2F43">
        <w:rPr>
          <w:lang w:val="en-GB"/>
        </w:rPr>
        <w:t xml:space="preserve"> </w:t>
      </w:r>
      <w:r w:rsidRPr="006F2F43">
        <w:rPr>
          <w:lang w:val="en-GB"/>
        </w:rPr>
        <w:t>to protect the occupants below</w:t>
      </w:r>
      <w:r w:rsidR="009E2DF4">
        <w:rPr>
          <w:lang w:val="en-GB"/>
        </w:rPr>
        <w:t>. The installed system shall be</w:t>
      </w:r>
      <w:r w:rsidR="009E3D97">
        <w:rPr>
          <w:lang w:val="en-GB"/>
        </w:rPr>
        <w:t xml:space="preserve"> </w:t>
      </w:r>
      <w:r w:rsidR="009E3D97" w:rsidRPr="006F2F43">
        <w:rPr>
          <w:lang w:val="en-GB"/>
        </w:rPr>
        <w:t>sufficient to protect against the potential loss of</w:t>
      </w:r>
      <w:r w:rsidR="00277838">
        <w:rPr>
          <w:lang w:val="en-GB"/>
        </w:rPr>
        <w:t xml:space="preserve"> a</w:t>
      </w:r>
      <w:r w:rsidR="009E3D97" w:rsidRPr="006F2F43">
        <w:rPr>
          <w:lang w:val="en-GB"/>
        </w:rPr>
        <w:t xml:space="preserve"> load being lifted or a minimum of 300 psf</w:t>
      </w:r>
      <w:r w:rsidR="009E3D97">
        <w:rPr>
          <w:lang w:val="en-GB"/>
        </w:rPr>
        <w:t xml:space="preserve"> </w:t>
      </w:r>
      <w:r w:rsidR="009E3D97" w:rsidRPr="00277838">
        <w:rPr>
          <w:lang w:val="en-GB"/>
        </w:rPr>
        <w:t>of protection is provided, whichever is greater</w:t>
      </w:r>
      <w:r w:rsidRPr="00277838">
        <w:rPr>
          <w:lang w:val="en-GB"/>
        </w:rPr>
        <w:t>.</w:t>
      </w:r>
    </w:p>
    <w:p w14:paraId="280F511C" w14:textId="2440B760" w:rsidR="009E3D97" w:rsidRPr="00277838" w:rsidRDefault="009E3D97" w:rsidP="0087116B">
      <w:pPr>
        <w:pStyle w:val="Level1"/>
        <w:numPr>
          <w:ilvl w:val="0"/>
          <w:numId w:val="7"/>
        </w:numPr>
        <w:rPr>
          <w:rFonts w:cs="Courier New"/>
          <w:sz w:val="20"/>
          <w:szCs w:val="20"/>
          <w:lang w:val="en-GB"/>
        </w:rPr>
      </w:pPr>
      <w:r w:rsidRPr="007F10A1">
        <w:rPr>
          <w:sz w:val="20"/>
          <w:szCs w:val="20"/>
          <w:lang w:val="en-GB"/>
        </w:rPr>
        <w:t>OR A formal request</w:t>
      </w:r>
      <w:r w:rsidR="00277838" w:rsidRPr="007F10A1">
        <w:rPr>
          <w:sz w:val="20"/>
          <w:szCs w:val="20"/>
          <w:lang w:val="en-GB"/>
        </w:rPr>
        <w:t xml:space="preserve"> may be submitted</w:t>
      </w:r>
      <w:r w:rsidRPr="007F10A1">
        <w:rPr>
          <w:sz w:val="20"/>
          <w:szCs w:val="20"/>
          <w:lang w:val="en-GB"/>
        </w:rPr>
        <w:t xml:space="preserve"> to the Contracting Officer</w:t>
      </w:r>
      <w:r w:rsidR="00277838" w:rsidRPr="007F10A1">
        <w:rPr>
          <w:sz w:val="20"/>
          <w:szCs w:val="20"/>
          <w:lang w:val="en-GB"/>
        </w:rPr>
        <w:t xml:space="preserve"> for d</w:t>
      </w:r>
      <w:r w:rsidRPr="007F10A1">
        <w:rPr>
          <w:sz w:val="20"/>
          <w:szCs w:val="20"/>
          <w:lang w:val="en-GB"/>
        </w:rPr>
        <w:t>ocumentation</w:t>
      </w:r>
      <w:r w:rsidR="00277838" w:rsidRPr="007F10A1">
        <w:rPr>
          <w:sz w:val="20"/>
          <w:szCs w:val="20"/>
          <w:lang w:val="en-GB"/>
        </w:rPr>
        <w:t xml:space="preserve">, if available, indicating </w:t>
      </w:r>
      <w:r w:rsidRPr="007F10A1">
        <w:rPr>
          <w:sz w:val="20"/>
          <w:szCs w:val="20"/>
          <w:lang w:val="en-GB"/>
        </w:rPr>
        <w:t xml:space="preserve">the roof of the building has been previously designed and constructed using a reinforced concrete roof slab or other means to provide overhead protection from construction activities specifically associated with the vertical or horizontal expansion of the same building  AND a Contractor provided engineering analysis, performed by a Professional Engineer, demonstrates that overhead protection provided by the roof is sufficient to protect against the potential loss of </w:t>
      </w:r>
      <w:r w:rsidR="00277838" w:rsidRPr="007F10A1">
        <w:rPr>
          <w:sz w:val="20"/>
          <w:szCs w:val="20"/>
          <w:lang w:val="en-GB"/>
        </w:rPr>
        <w:t xml:space="preserve">a </w:t>
      </w:r>
      <w:r w:rsidRPr="007F10A1">
        <w:rPr>
          <w:sz w:val="20"/>
          <w:szCs w:val="20"/>
          <w:lang w:val="en-GB"/>
        </w:rPr>
        <w:t xml:space="preserve">load being lifted or a minimum of 300 psf of protection is provided, whichever is </w:t>
      </w:r>
      <w:r w:rsidR="00277838" w:rsidRPr="007F10A1">
        <w:rPr>
          <w:sz w:val="20"/>
          <w:szCs w:val="20"/>
          <w:lang w:val="en-GB"/>
        </w:rPr>
        <w:t>greater</w:t>
      </w:r>
      <w:r w:rsidRPr="007F10A1">
        <w:rPr>
          <w:sz w:val="20"/>
          <w:szCs w:val="20"/>
          <w:lang w:val="en-GB"/>
        </w:rPr>
        <w:t>.</w:t>
      </w:r>
    </w:p>
    <w:p w14:paraId="56FBE72A" w14:textId="7909E388" w:rsidR="00825D79" w:rsidRPr="006F2F43" w:rsidRDefault="00825D79" w:rsidP="0087116B">
      <w:pPr>
        <w:pStyle w:val="ArticleB"/>
      </w:pPr>
      <w:bookmarkStart w:id="56" w:name="_Toc144967880"/>
      <w:bookmarkEnd w:id="54"/>
      <w:bookmarkEnd w:id="55"/>
      <w:r w:rsidRPr="006F2F43">
        <w:t>1.2</w:t>
      </w:r>
      <w:r w:rsidR="00BA1BF1">
        <w:t>3</w:t>
      </w:r>
      <w:r w:rsidRPr="006F2F43">
        <w:t xml:space="preserve"> CONTROL OF HAZARDOUS ENERGY (LOCKOUT/TAGOUT)</w:t>
      </w:r>
      <w:bookmarkEnd w:id="56"/>
    </w:p>
    <w:p w14:paraId="18E02621" w14:textId="77777777" w:rsidR="00825D79" w:rsidRPr="006F2F43" w:rsidRDefault="00825D79" w:rsidP="006F2F43">
      <w:pPr>
        <w:pStyle w:val="Level1"/>
        <w:rPr>
          <w:rFonts w:cs="Courier New"/>
          <w:sz w:val="20"/>
          <w:szCs w:val="20"/>
        </w:rPr>
      </w:pPr>
      <w:r w:rsidRPr="006F2F43">
        <w:rPr>
          <w:rFonts w:cs="Courier New"/>
          <w:sz w:val="20"/>
          <w:szCs w:val="20"/>
        </w:rPr>
        <w:t>A.</w:t>
      </w:r>
      <w:r w:rsidRPr="006F2F43">
        <w:rPr>
          <w:rFonts w:cs="Courier New"/>
          <w:sz w:val="20"/>
          <w:szCs w:val="20"/>
        </w:rPr>
        <w:tab/>
        <w:t xml:space="preserve">All installation, maintenance, and servicing of equipment or machinery shall comply with 29 CFR 1910.147 except for specifically referenced operations in 29 CFR 1926 such as concrete &amp; masonry equipment [1926.702(j)], heavy machinery &amp; equipment [1926.600(a)(3)(i)], and process safety management of highly hazardous chemicals (1926.64).  Control of hazardous electrical energy during the installation, maintenance, or servicing of electrical equipment shall comply with </w:t>
      </w:r>
      <w:r w:rsidRPr="006F2F43">
        <w:rPr>
          <w:rFonts w:cs="Courier New"/>
          <w:sz w:val="20"/>
          <w:szCs w:val="20"/>
        </w:rPr>
        <w:lastRenderedPageBreak/>
        <w:t>Section 1.15 to include NFPA 70E and other VA specific requirements discussed in the section.</w:t>
      </w:r>
    </w:p>
    <w:p w14:paraId="540EC68F" w14:textId="1EB996C3" w:rsidR="001B0477" w:rsidRPr="006F2F43" w:rsidRDefault="009F7F3B" w:rsidP="0087116B">
      <w:pPr>
        <w:pStyle w:val="ArticleB"/>
      </w:pPr>
      <w:bookmarkStart w:id="57" w:name="_Toc386553408"/>
      <w:bookmarkStart w:id="58" w:name="_Toc144967881"/>
      <w:r w:rsidRPr="006F2F43">
        <w:t>1.2</w:t>
      </w:r>
      <w:r w:rsidR="00BA1BF1">
        <w:t>4</w:t>
      </w:r>
      <w:r w:rsidRPr="006F2F43">
        <w:t xml:space="preserve"> </w:t>
      </w:r>
      <w:r w:rsidR="00E56B1E" w:rsidRPr="006F2F43">
        <w:t>CONFINED SPACE ENTRY</w:t>
      </w:r>
      <w:bookmarkEnd w:id="57"/>
      <w:bookmarkEnd w:id="58"/>
    </w:p>
    <w:p w14:paraId="55E44D9D" w14:textId="77777777" w:rsidR="001B0477" w:rsidRPr="006F2F43" w:rsidRDefault="009F7F3B"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1B0477" w:rsidRPr="006F2F43">
        <w:rPr>
          <w:rFonts w:ascii="Courier New" w:hAnsi="Courier New" w:cs="Courier New"/>
          <w:sz w:val="20"/>
          <w:szCs w:val="20"/>
        </w:rPr>
        <w:t xml:space="preserve">All </w:t>
      </w:r>
      <w:r w:rsidR="00ED0497" w:rsidRPr="006F2F43">
        <w:rPr>
          <w:rFonts w:ascii="Courier New" w:hAnsi="Courier New" w:cs="Courier New"/>
          <w:sz w:val="20"/>
          <w:szCs w:val="20"/>
        </w:rPr>
        <w:t xml:space="preserve">confined space entry </w:t>
      </w:r>
      <w:r w:rsidR="001B0477" w:rsidRPr="006F2F43">
        <w:rPr>
          <w:rFonts w:ascii="Courier New" w:hAnsi="Courier New" w:cs="Courier New"/>
          <w:sz w:val="20"/>
          <w:szCs w:val="20"/>
        </w:rPr>
        <w:t xml:space="preserve">shall comply with 29 CFR </w:t>
      </w:r>
      <w:r w:rsidR="007731FA" w:rsidRPr="006F2F43">
        <w:rPr>
          <w:rFonts w:ascii="Courier New" w:hAnsi="Courier New" w:cs="Courier New"/>
          <w:sz w:val="20"/>
          <w:szCs w:val="20"/>
        </w:rPr>
        <w:t>1926, Subpart AA</w:t>
      </w:r>
      <w:r w:rsidR="001B0477" w:rsidRPr="006F2F43">
        <w:rPr>
          <w:rFonts w:ascii="Courier New" w:hAnsi="Courier New" w:cs="Courier New"/>
          <w:sz w:val="20"/>
          <w:szCs w:val="20"/>
        </w:rPr>
        <w:t xml:space="preserve"> </w:t>
      </w:r>
      <w:r w:rsidR="00AA2868" w:rsidRPr="006F2F43">
        <w:rPr>
          <w:rFonts w:ascii="Courier New" w:hAnsi="Courier New" w:cs="Courier New"/>
          <w:sz w:val="20"/>
          <w:szCs w:val="20"/>
        </w:rPr>
        <w:t>except</w:t>
      </w:r>
      <w:r w:rsidR="001B0477" w:rsidRPr="006F2F43">
        <w:rPr>
          <w:rFonts w:ascii="Courier New" w:hAnsi="Courier New" w:cs="Courier New"/>
          <w:sz w:val="20"/>
          <w:szCs w:val="20"/>
        </w:rPr>
        <w:t xml:space="preserve"> for specifically referenced operation</w:t>
      </w:r>
      <w:r w:rsidR="00441DC1" w:rsidRPr="006F2F43">
        <w:rPr>
          <w:rFonts w:ascii="Courier New" w:hAnsi="Courier New" w:cs="Courier New"/>
          <w:sz w:val="20"/>
          <w:szCs w:val="20"/>
        </w:rPr>
        <w:t>s</w:t>
      </w:r>
      <w:r w:rsidR="001B0477" w:rsidRPr="006F2F43">
        <w:rPr>
          <w:rFonts w:ascii="Courier New" w:hAnsi="Courier New" w:cs="Courier New"/>
          <w:sz w:val="20"/>
          <w:szCs w:val="20"/>
        </w:rPr>
        <w:t xml:space="preserve"> in 29 CFR 1926 such as </w:t>
      </w:r>
      <w:r w:rsidR="004F2656" w:rsidRPr="006F2F43">
        <w:rPr>
          <w:rFonts w:ascii="Courier New" w:hAnsi="Courier New" w:cs="Courier New"/>
          <w:sz w:val="20"/>
          <w:szCs w:val="20"/>
        </w:rPr>
        <w:t>excavations/trenches [1926.651(g)]</w:t>
      </w:r>
      <w:r w:rsidR="00441DC1" w:rsidRPr="006F2F43">
        <w:rPr>
          <w:rFonts w:ascii="Courier New" w:hAnsi="Courier New" w:cs="Courier New"/>
          <w:sz w:val="20"/>
          <w:szCs w:val="20"/>
        </w:rPr>
        <w:t>.</w:t>
      </w:r>
    </w:p>
    <w:p w14:paraId="32826EEE" w14:textId="35B18109" w:rsidR="007018BF" w:rsidRPr="006F2F43" w:rsidRDefault="009F7F3B"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7018BF" w:rsidRPr="006F2F43">
        <w:rPr>
          <w:rFonts w:ascii="Courier New" w:hAnsi="Courier New" w:cs="Courier New"/>
          <w:sz w:val="20"/>
          <w:szCs w:val="20"/>
        </w:rPr>
        <w:t xml:space="preserve">A site-specific Confined Space Entry Plan (including permitting process) shall be developed and submitted to the </w:t>
      </w:r>
      <w:r w:rsidR="006F2F43" w:rsidRPr="006F2F43">
        <w:rPr>
          <w:rFonts w:cs="Courier New"/>
          <w:sz w:val="20"/>
          <w:szCs w:val="20"/>
        </w:rPr>
        <w:t>// Resident Engineer // Project Manager // and/or Facility Safety // Manager // Officer // and/or other Government Designated Authority //.</w:t>
      </w:r>
    </w:p>
    <w:p w14:paraId="50E673B5" w14:textId="44A75F5C" w:rsidR="00E56B1E" w:rsidRPr="006F2F43" w:rsidRDefault="009F7F3B" w:rsidP="0087116B">
      <w:pPr>
        <w:pStyle w:val="ArticleB"/>
      </w:pPr>
      <w:bookmarkStart w:id="59" w:name="_Toc386553409"/>
      <w:bookmarkStart w:id="60" w:name="_Toc144967882"/>
      <w:r w:rsidRPr="006F2F43">
        <w:t>1.2</w:t>
      </w:r>
      <w:r w:rsidR="00BA1BF1">
        <w:t>5</w:t>
      </w:r>
      <w:r w:rsidRPr="006F2F43">
        <w:t xml:space="preserve"> </w:t>
      </w:r>
      <w:r w:rsidR="00E56B1E" w:rsidRPr="006F2F43">
        <w:t>WELDING AND CUTTING</w:t>
      </w:r>
      <w:bookmarkEnd w:id="59"/>
      <w:bookmarkEnd w:id="60"/>
    </w:p>
    <w:p w14:paraId="33F1B907" w14:textId="1231CEDD" w:rsidR="00E56B1E" w:rsidRPr="006F2F43" w:rsidRDefault="00A9000B" w:rsidP="006F2F43">
      <w:pPr>
        <w:pStyle w:val="Level1"/>
        <w:rPr>
          <w:rFonts w:ascii="Courier New" w:hAnsi="Courier New" w:cs="Courier New"/>
          <w:sz w:val="20"/>
          <w:szCs w:val="20"/>
        </w:rPr>
      </w:pPr>
      <w:r w:rsidRPr="006F2F43">
        <w:rPr>
          <w:rFonts w:ascii="Courier New" w:hAnsi="Courier New" w:cs="Courier New"/>
          <w:sz w:val="20"/>
          <w:szCs w:val="20"/>
        </w:rPr>
        <w:tab/>
      </w:r>
      <w:r w:rsidR="00E56B1E" w:rsidRPr="006F2F43">
        <w:rPr>
          <w:rFonts w:ascii="Courier New" w:hAnsi="Courier New" w:cs="Courier New"/>
          <w:sz w:val="20"/>
          <w:szCs w:val="20"/>
        </w:rPr>
        <w:t xml:space="preserve">As </w:t>
      </w:r>
      <w:r w:rsidR="006F2F43" w:rsidRPr="006F2F43">
        <w:rPr>
          <w:rFonts w:cs="Courier New"/>
          <w:sz w:val="20"/>
          <w:szCs w:val="20"/>
        </w:rPr>
        <w:t>specified in section 1.14, Hot Work: Perform and safeguard hot work operations in accordance with NFPA 241 and NFPA 51B. Coordinate with // Resident Engineer // Project Manager // and/or Facility Safety // Manager // Officer // and/or other Government Designated Authority //.  Obtain permits from // Resident Engineer // Project Manager // and/or Facility Safety // Manager // Officer // and/or other Government Designated Authority // at least ____ hours in advance // . // Designate contractor's responsible project-site fire prevention program manager to permit hot work. //</w:t>
      </w:r>
      <w:r w:rsidR="00E56B1E" w:rsidRPr="006F2F43">
        <w:rPr>
          <w:rFonts w:ascii="Courier New" w:hAnsi="Courier New" w:cs="Courier New"/>
          <w:sz w:val="20"/>
          <w:szCs w:val="20"/>
        </w:rPr>
        <w:t xml:space="preserve"> </w:t>
      </w:r>
    </w:p>
    <w:p w14:paraId="5B5405F3" w14:textId="3FB99E93" w:rsidR="00E56B1E" w:rsidRPr="006F2F43" w:rsidRDefault="00C81001" w:rsidP="0087116B">
      <w:pPr>
        <w:pStyle w:val="ArticleB"/>
      </w:pPr>
      <w:bookmarkStart w:id="61" w:name="_Toc386553410"/>
      <w:bookmarkStart w:id="62" w:name="_Toc144967883"/>
      <w:r w:rsidRPr="006F2F43">
        <w:t>1.2</w:t>
      </w:r>
      <w:r w:rsidR="00BA1BF1">
        <w:t>6</w:t>
      </w:r>
      <w:r w:rsidRPr="006F2F43">
        <w:t xml:space="preserve"> </w:t>
      </w:r>
      <w:r w:rsidR="00403FB4" w:rsidRPr="006F2F43">
        <w:t>LADDERS</w:t>
      </w:r>
      <w:bookmarkEnd w:id="61"/>
      <w:bookmarkEnd w:id="62"/>
    </w:p>
    <w:p w14:paraId="41753543" w14:textId="77777777" w:rsidR="0057333F"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57333F" w:rsidRPr="006F2F43">
        <w:rPr>
          <w:rFonts w:ascii="Courier New" w:hAnsi="Courier New" w:cs="Courier New"/>
          <w:sz w:val="20"/>
          <w:szCs w:val="20"/>
        </w:rPr>
        <w:t>All Ladder use shall comply with 29 CFR 1926 Subpart X</w:t>
      </w:r>
      <w:r w:rsidR="00CD7859" w:rsidRPr="006F2F43">
        <w:rPr>
          <w:rFonts w:ascii="Courier New" w:hAnsi="Courier New" w:cs="Courier New"/>
          <w:sz w:val="20"/>
          <w:szCs w:val="20"/>
        </w:rPr>
        <w:t xml:space="preserve"> and EM 385-1-1</w:t>
      </w:r>
      <w:r w:rsidR="0057333F" w:rsidRPr="006F2F43">
        <w:rPr>
          <w:rFonts w:ascii="Courier New" w:hAnsi="Courier New" w:cs="Courier New"/>
          <w:sz w:val="20"/>
          <w:szCs w:val="20"/>
        </w:rPr>
        <w:t>.</w:t>
      </w:r>
    </w:p>
    <w:p w14:paraId="48891A17" w14:textId="77777777" w:rsidR="00403FB4"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403FB4" w:rsidRPr="006F2F43">
        <w:rPr>
          <w:rFonts w:ascii="Courier New" w:hAnsi="Courier New" w:cs="Courier New"/>
          <w:sz w:val="20"/>
          <w:szCs w:val="20"/>
        </w:rPr>
        <w:t>All portable ladders shall be of sufficient length and shall be placed so that workers will not stretch or assume a hazardous position.</w:t>
      </w:r>
    </w:p>
    <w:p w14:paraId="4EBABA86"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C26989" w:rsidRPr="006F2F43">
        <w:rPr>
          <w:rFonts w:ascii="Courier New" w:hAnsi="Courier New" w:cs="Courier New"/>
          <w:sz w:val="20"/>
          <w:szCs w:val="20"/>
        </w:rPr>
        <w:t>Manufacturer safety labels shall be in place on ladders</w:t>
      </w:r>
    </w:p>
    <w:p w14:paraId="6C927C2C"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C26989" w:rsidRPr="006F2F43">
        <w:rPr>
          <w:rFonts w:ascii="Courier New" w:hAnsi="Courier New" w:cs="Courier New"/>
          <w:sz w:val="20"/>
          <w:szCs w:val="20"/>
        </w:rPr>
        <w:t>Step Ladders shall not be used in the closed position</w:t>
      </w:r>
    </w:p>
    <w:p w14:paraId="4AB2877D"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C26989" w:rsidRPr="006F2F43">
        <w:rPr>
          <w:rFonts w:ascii="Courier New" w:hAnsi="Courier New" w:cs="Courier New"/>
          <w:sz w:val="20"/>
          <w:szCs w:val="20"/>
        </w:rPr>
        <w:t>Top steps</w:t>
      </w:r>
      <w:r w:rsidR="009F2968" w:rsidRPr="006F2F43">
        <w:rPr>
          <w:rFonts w:ascii="Courier New" w:hAnsi="Courier New" w:cs="Courier New"/>
          <w:sz w:val="20"/>
          <w:szCs w:val="20"/>
        </w:rPr>
        <w:t xml:space="preserve"> or cap</w:t>
      </w:r>
      <w:r w:rsidR="00C26989" w:rsidRPr="006F2F43">
        <w:rPr>
          <w:rFonts w:ascii="Courier New" w:hAnsi="Courier New" w:cs="Courier New"/>
          <w:sz w:val="20"/>
          <w:szCs w:val="20"/>
        </w:rPr>
        <w:t xml:space="preserve"> of step ladders </w:t>
      </w:r>
      <w:r w:rsidR="009F2968" w:rsidRPr="006F2F43">
        <w:rPr>
          <w:rFonts w:ascii="Courier New" w:hAnsi="Courier New" w:cs="Courier New"/>
          <w:sz w:val="20"/>
          <w:szCs w:val="20"/>
        </w:rPr>
        <w:t>shall not be used as a step</w:t>
      </w:r>
    </w:p>
    <w:p w14:paraId="3E04A8A4" w14:textId="04E68FAD" w:rsidR="00403FB4" w:rsidRPr="006F2F43" w:rsidRDefault="00E826E9" w:rsidP="006F2F43">
      <w:pPr>
        <w:pStyle w:val="Level1"/>
        <w:rPr>
          <w:rFonts w:ascii="Courier New" w:hAnsi="Courier New" w:cs="Courier New"/>
          <w:sz w:val="20"/>
          <w:szCs w:val="20"/>
        </w:rPr>
      </w:pPr>
      <w:r>
        <w:rPr>
          <w:rFonts w:ascii="Courier New" w:hAnsi="Courier New" w:cs="Courier New"/>
          <w:sz w:val="20"/>
          <w:szCs w:val="20"/>
        </w:rPr>
        <w:t>F</w:t>
      </w:r>
      <w:r w:rsidR="005730FB" w:rsidRPr="006F2F43">
        <w:rPr>
          <w:rFonts w:ascii="Courier New" w:hAnsi="Courier New" w:cs="Courier New"/>
          <w:sz w:val="20"/>
          <w:szCs w:val="20"/>
        </w:rPr>
        <w:t>.</w:t>
      </w:r>
      <w:r w:rsidR="005730FB" w:rsidRPr="006F2F43">
        <w:rPr>
          <w:rFonts w:ascii="Courier New" w:hAnsi="Courier New" w:cs="Courier New"/>
          <w:sz w:val="20"/>
          <w:szCs w:val="20"/>
        </w:rPr>
        <w:tab/>
      </w:r>
      <w:r w:rsidR="00403FB4" w:rsidRPr="006F2F43">
        <w:rPr>
          <w:rFonts w:ascii="Courier New" w:hAnsi="Courier New" w:cs="Courier New"/>
          <w:sz w:val="20"/>
          <w:szCs w:val="20"/>
        </w:rPr>
        <w:t>Portable ladders, used as temporary access, shall extend at least 3 ft (0.9 m) above the upper landing surface.</w:t>
      </w:r>
    </w:p>
    <w:p w14:paraId="53C67A70" w14:textId="77777777" w:rsidR="00403FB4" w:rsidRPr="006F2F43" w:rsidRDefault="00C8100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403FB4" w:rsidRPr="006F2F43">
        <w:rPr>
          <w:rFonts w:ascii="Courier New" w:hAnsi="Courier New" w:cs="Courier New"/>
          <w:sz w:val="20"/>
          <w:szCs w:val="20"/>
        </w:rPr>
        <w:t xml:space="preserve">When a 3 ft (0.9-m) extension is not possible, a grasping device (such as a grab rail) shall be provided to assist workers in mounting and dismounting the ladder. </w:t>
      </w:r>
    </w:p>
    <w:p w14:paraId="0053F2E2" w14:textId="77777777" w:rsidR="00403FB4" w:rsidRPr="006F2F43" w:rsidRDefault="00C81001" w:rsidP="006F2F43">
      <w:pPr>
        <w:pStyle w:val="Level2"/>
        <w:rPr>
          <w:rFonts w:ascii="Courier New" w:hAnsi="Courier New" w:cs="Courier New"/>
          <w:sz w:val="20"/>
          <w:szCs w:val="20"/>
        </w:rPr>
      </w:pPr>
      <w:r w:rsidRPr="006F2F43">
        <w:rPr>
          <w:rFonts w:ascii="Courier New" w:hAnsi="Courier New" w:cs="Courier New"/>
          <w:sz w:val="20"/>
          <w:szCs w:val="20"/>
        </w:rPr>
        <w:lastRenderedPageBreak/>
        <w:t>2.</w:t>
      </w:r>
      <w:r w:rsidRPr="006F2F43">
        <w:rPr>
          <w:rFonts w:ascii="Courier New" w:hAnsi="Courier New" w:cs="Courier New"/>
          <w:sz w:val="20"/>
          <w:szCs w:val="20"/>
        </w:rPr>
        <w:tab/>
      </w:r>
      <w:r w:rsidR="00403FB4" w:rsidRPr="006F2F43">
        <w:rPr>
          <w:rFonts w:ascii="Courier New" w:hAnsi="Courier New" w:cs="Courier New"/>
          <w:sz w:val="20"/>
          <w:szCs w:val="20"/>
        </w:rPr>
        <w:t xml:space="preserve">In no case shall the length of the ladder be such that ladder deflection under a load would, by itself, cause the ladder to slip from its support. </w:t>
      </w:r>
    </w:p>
    <w:p w14:paraId="2F997390" w14:textId="72CE879A" w:rsidR="00D5313E" w:rsidRPr="006F2F43" w:rsidRDefault="00E826E9" w:rsidP="006F2F43">
      <w:pPr>
        <w:pStyle w:val="Level1"/>
        <w:rPr>
          <w:rFonts w:ascii="Courier New" w:hAnsi="Courier New" w:cs="Courier New"/>
          <w:sz w:val="20"/>
          <w:szCs w:val="20"/>
        </w:rPr>
      </w:pPr>
      <w:r>
        <w:rPr>
          <w:rFonts w:ascii="Courier New" w:hAnsi="Courier New" w:cs="Courier New"/>
          <w:sz w:val="20"/>
          <w:szCs w:val="20"/>
        </w:rPr>
        <w:t>G</w:t>
      </w:r>
      <w:r w:rsidR="00C81001" w:rsidRPr="006F2F43">
        <w:rPr>
          <w:rFonts w:ascii="Courier New" w:hAnsi="Courier New" w:cs="Courier New"/>
          <w:sz w:val="20"/>
          <w:szCs w:val="20"/>
        </w:rPr>
        <w:t>.</w:t>
      </w:r>
      <w:r w:rsidR="00C81001" w:rsidRPr="006F2F43">
        <w:rPr>
          <w:rFonts w:ascii="Courier New" w:hAnsi="Courier New" w:cs="Courier New"/>
          <w:sz w:val="20"/>
          <w:szCs w:val="20"/>
        </w:rPr>
        <w:tab/>
      </w:r>
      <w:r w:rsidR="00D5313E" w:rsidRPr="006F2F43">
        <w:rPr>
          <w:rFonts w:ascii="Courier New" w:hAnsi="Courier New" w:cs="Courier New"/>
          <w:sz w:val="20"/>
          <w:szCs w:val="20"/>
        </w:rPr>
        <w:t>Ladders shall be inspected for visible defects on a daily basis and after any occurrence that could affect their safe use. Broken or damaged ladders shall be immediately tagged "DO NOT USE," or with similar wording, and withdrawn from service until restored to a condition meeting their original design.</w:t>
      </w:r>
    </w:p>
    <w:p w14:paraId="2CF31C47" w14:textId="18EF82AC" w:rsidR="00D5313E" w:rsidRPr="006F2F43" w:rsidRDefault="00F242AB" w:rsidP="0087116B">
      <w:pPr>
        <w:pStyle w:val="ArticleB"/>
      </w:pPr>
      <w:bookmarkStart w:id="63" w:name="_Toc386553411"/>
      <w:bookmarkStart w:id="64" w:name="_Toc144967884"/>
      <w:r w:rsidRPr="006F2F43">
        <w:t>1.2</w:t>
      </w:r>
      <w:r w:rsidR="00BA1BF1">
        <w:t>7</w:t>
      </w:r>
      <w:r w:rsidRPr="006F2F43">
        <w:t xml:space="preserve"> </w:t>
      </w:r>
      <w:r w:rsidR="00D5313E" w:rsidRPr="006F2F43">
        <w:t>FLOOR &amp; WALL OPENINGS</w:t>
      </w:r>
      <w:bookmarkEnd w:id="63"/>
      <w:bookmarkEnd w:id="64"/>
    </w:p>
    <w:p w14:paraId="0590A42B" w14:textId="77777777" w:rsidR="0057333F"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57333F" w:rsidRPr="006F2F43">
        <w:rPr>
          <w:rFonts w:ascii="Courier New" w:hAnsi="Courier New" w:cs="Courier New"/>
          <w:sz w:val="20"/>
          <w:szCs w:val="20"/>
        </w:rPr>
        <w:t>All floor and wall openings shall comply with 29 CFR 1926 Subpart M</w:t>
      </w:r>
      <w:r w:rsidR="00CD7859" w:rsidRPr="006F2F43">
        <w:rPr>
          <w:rFonts w:ascii="Courier New" w:hAnsi="Courier New" w:cs="Courier New"/>
          <w:sz w:val="20"/>
          <w:szCs w:val="20"/>
        </w:rPr>
        <w:t xml:space="preserve"> and EM 385-1-1</w:t>
      </w:r>
      <w:r w:rsidR="0057333F" w:rsidRPr="006F2F43">
        <w:rPr>
          <w:rFonts w:ascii="Courier New" w:hAnsi="Courier New" w:cs="Courier New"/>
          <w:sz w:val="20"/>
          <w:szCs w:val="20"/>
        </w:rPr>
        <w:t>.</w:t>
      </w:r>
    </w:p>
    <w:p w14:paraId="18F6A6F8" w14:textId="77777777" w:rsidR="00D5313E"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D5313E" w:rsidRPr="006F2F43">
        <w:rPr>
          <w:rFonts w:ascii="Courier New" w:hAnsi="Courier New" w:cs="Courier New"/>
          <w:sz w:val="20"/>
          <w:szCs w:val="20"/>
        </w:rPr>
        <w:t>Floor and roof holes/openings are any that measure over 2 in (51 mm) in any direction of a walking/working surface which persons may trip or fall into or where objec</w:t>
      </w:r>
      <w:r w:rsidR="00897593" w:rsidRPr="006F2F43">
        <w:rPr>
          <w:rFonts w:ascii="Courier New" w:hAnsi="Courier New" w:cs="Courier New"/>
          <w:sz w:val="20"/>
          <w:szCs w:val="20"/>
        </w:rPr>
        <w:t>ts may fall to the level below.</w:t>
      </w:r>
      <w:r w:rsidR="00D5313E" w:rsidRPr="006F2F43">
        <w:rPr>
          <w:rFonts w:ascii="Courier New" w:hAnsi="Courier New" w:cs="Courier New"/>
          <w:sz w:val="20"/>
          <w:szCs w:val="20"/>
        </w:rPr>
        <w:t xml:space="preserve"> Skylights located in floors or roofs are considered floor or roof hole/openings.</w:t>
      </w:r>
    </w:p>
    <w:p w14:paraId="4970250D" w14:textId="76196AA9" w:rsidR="003E072C"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D5313E" w:rsidRPr="006F2F43">
        <w:rPr>
          <w:rFonts w:ascii="Courier New" w:hAnsi="Courier New" w:cs="Courier New"/>
          <w:sz w:val="20"/>
          <w:szCs w:val="20"/>
        </w:rPr>
        <w:t xml:space="preserve">All floor, roof openings or hole into which a person can accidentally walk or fall through shall be guarded either by a railing system with </w:t>
      </w:r>
      <w:r w:rsidR="000C4AE6" w:rsidRPr="006F2F43">
        <w:rPr>
          <w:rFonts w:ascii="Courier New" w:hAnsi="Courier New" w:cs="Courier New"/>
          <w:sz w:val="20"/>
          <w:szCs w:val="20"/>
        </w:rPr>
        <w:t>toe boards</w:t>
      </w:r>
      <w:r w:rsidR="00D5313E" w:rsidRPr="006F2F43">
        <w:rPr>
          <w:rFonts w:ascii="Courier New" w:hAnsi="Courier New" w:cs="Courier New"/>
          <w:sz w:val="20"/>
          <w:szCs w:val="20"/>
        </w:rPr>
        <w:t xml:space="preserve"> along all exposed sides or a load-bearing cover. When the cover is not in place, the opening or hole shall be protected by a removable guardrail system or shall be attended when the guarding system has been removed, or other fall protection system.</w:t>
      </w:r>
    </w:p>
    <w:p w14:paraId="6E4A3CF6" w14:textId="77777777" w:rsidR="00D5313E" w:rsidRPr="006F2F43" w:rsidRDefault="004C5750"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D5313E" w:rsidRPr="006F2F43">
        <w:rPr>
          <w:rFonts w:ascii="Courier New" w:hAnsi="Courier New" w:cs="Courier New"/>
          <w:sz w:val="20"/>
          <w:szCs w:val="20"/>
        </w:rPr>
        <w:t>Covers shall be capable of supporting, without failure, at least twice the weight of the worker, equipment and material combined.</w:t>
      </w:r>
    </w:p>
    <w:p w14:paraId="31119005" w14:textId="77777777" w:rsidR="003E072C" w:rsidRPr="006F2F43" w:rsidRDefault="004C5750"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3E072C" w:rsidRPr="006F2F43">
        <w:rPr>
          <w:rFonts w:ascii="Courier New" w:hAnsi="Courier New" w:cs="Courier New"/>
          <w:sz w:val="20"/>
          <w:szCs w:val="20"/>
        </w:rPr>
        <w:t>Covers shall be secured when installed, clearly marked with the word “HOLE”, “COVER” or “Danger, Roof Opening-Do Not Remove” or color-coded or equivalent methods (e.g., red or orange “X”). Workers must be made aware of the meaning for color coding and equivalent methods.</w:t>
      </w:r>
    </w:p>
    <w:p w14:paraId="09CEE3F7"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E072C" w:rsidRPr="006F2F43">
        <w:rPr>
          <w:rFonts w:ascii="Courier New" w:hAnsi="Courier New" w:cs="Courier New"/>
          <w:sz w:val="20"/>
          <w:szCs w:val="20"/>
        </w:rPr>
        <w:t>Roofing material, such as roofing membrane, insulation or felts</w:t>
      </w:r>
      <w:r w:rsidR="003E072C" w:rsidRPr="006F2F43">
        <w:rPr>
          <w:rFonts w:ascii="Courier New" w:hAnsi="Courier New" w:cs="Courier New"/>
          <w:i/>
          <w:iCs/>
          <w:sz w:val="20"/>
          <w:szCs w:val="20"/>
        </w:rPr>
        <w:t xml:space="preserve">, </w:t>
      </w:r>
      <w:r w:rsidR="003E072C" w:rsidRPr="006F2F43">
        <w:rPr>
          <w:rFonts w:ascii="Courier New" w:hAnsi="Courier New" w:cs="Courier New"/>
          <w:sz w:val="20"/>
          <w:szCs w:val="20"/>
        </w:rPr>
        <w:t>covering or partly covering openings or holes, shall be immediately cut out. No hole or opening shall be left unattended unless covered.</w:t>
      </w:r>
    </w:p>
    <w:p w14:paraId="610C2D88"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3E072C" w:rsidRPr="006F2F43">
        <w:rPr>
          <w:rFonts w:ascii="Courier New" w:hAnsi="Courier New" w:cs="Courier New"/>
          <w:sz w:val="20"/>
          <w:szCs w:val="20"/>
        </w:rPr>
        <w:t>Non-load-bearing skylights shall be guarded by a load-bearing skylight screen, cover, or railing system along all exposed sides.</w:t>
      </w:r>
    </w:p>
    <w:p w14:paraId="2B3B9A17"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3E072C" w:rsidRPr="006F2F43">
        <w:rPr>
          <w:rFonts w:ascii="Courier New" w:hAnsi="Courier New" w:cs="Courier New"/>
          <w:sz w:val="20"/>
          <w:szCs w:val="20"/>
        </w:rPr>
        <w:t>Workers are prohibited from standing/walking on skylights.</w:t>
      </w:r>
    </w:p>
    <w:p w14:paraId="28933C79" w14:textId="77777777" w:rsidR="00692B10" w:rsidRPr="006F2F43" w:rsidRDefault="00692B10" w:rsidP="006F2F43">
      <w:pPr>
        <w:pStyle w:val="SpecNormal"/>
        <w:ind w:left="720"/>
        <w:jc w:val="center"/>
        <w:rPr>
          <w:rFonts w:ascii="Courier New" w:hAnsi="Courier New" w:cs="Courier New"/>
          <w:sz w:val="20"/>
          <w:szCs w:val="20"/>
        </w:rPr>
      </w:pPr>
      <w:r w:rsidRPr="006F2F43">
        <w:rPr>
          <w:rFonts w:ascii="Courier New" w:hAnsi="Courier New" w:cs="Courier New"/>
          <w:sz w:val="20"/>
          <w:szCs w:val="20"/>
        </w:rPr>
        <w:lastRenderedPageBreak/>
        <w:t xml:space="preserve">-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t xml:space="preserve"> E N D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r>
    </w:p>
    <w:sectPr w:rsidR="00692B10" w:rsidRPr="006F2F43">
      <w:headerReference w:type="default" r:id="rId10"/>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FC95F" w14:textId="77777777" w:rsidR="003320D9" w:rsidRDefault="003320D9">
      <w:r>
        <w:separator/>
      </w:r>
    </w:p>
  </w:endnote>
  <w:endnote w:type="continuationSeparator" w:id="0">
    <w:p w14:paraId="037D2BDB" w14:textId="77777777" w:rsidR="003320D9" w:rsidRDefault="003320D9">
      <w:r>
        <w:continuationSeparator/>
      </w:r>
    </w:p>
  </w:endnote>
  <w:endnote w:type="continuationNotice" w:id="1">
    <w:p w14:paraId="7777FDA5" w14:textId="77777777" w:rsidR="003320D9" w:rsidRDefault="00332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etter  1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Bold">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A166" w14:textId="77777777" w:rsidR="007023D8" w:rsidRPr="006533F6" w:rsidRDefault="007023D8" w:rsidP="004D31FE">
    <w:pPr>
      <w:tabs>
        <w:tab w:val="center" w:pos="4680"/>
      </w:tabs>
      <w:suppressAutoHyphens/>
      <w:spacing w:after="0" w:line="240" w:lineRule="auto"/>
      <w:jc w:val="center"/>
      <w:rPr>
        <w:rFonts w:ascii="Courier New" w:hAnsi="Courier New" w:cs="Courier New"/>
        <w:spacing w:val="-2"/>
        <w:sz w:val="20"/>
        <w:szCs w:val="20"/>
      </w:rPr>
    </w:pPr>
    <w:r w:rsidRPr="006533F6">
      <w:rPr>
        <w:rFonts w:ascii="Courier New" w:hAnsi="Courier New" w:cs="Courier New"/>
        <w:spacing w:val="-2"/>
        <w:sz w:val="20"/>
        <w:szCs w:val="20"/>
      </w:rPr>
      <w:t xml:space="preserve">01 </w:t>
    </w:r>
    <w:r>
      <w:rPr>
        <w:rFonts w:ascii="Courier New" w:hAnsi="Courier New" w:cs="Courier New"/>
        <w:spacing w:val="-2"/>
        <w:sz w:val="20"/>
        <w:szCs w:val="20"/>
      </w:rPr>
      <w:t>35</w:t>
    </w:r>
    <w:r w:rsidRPr="006533F6">
      <w:rPr>
        <w:rFonts w:ascii="Courier New" w:hAnsi="Courier New" w:cs="Courier New"/>
        <w:spacing w:val="-2"/>
        <w:sz w:val="20"/>
        <w:szCs w:val="20"/>
      </w:rPr>
      <w:t xml:space="preserve"> </w:t>
    </w:r>
    <w:r>
      <w:rPr>
        <w:rFonts w:ascii="Courier New" w:hAnsi="Courier New" w:cs="Courier New"/>
        <w:spacing w:val="-2"/>
        <w:sz w:val="20"/>
        <w:szCs w:val="20"/>
      </w:rPr>
      <w:t>26</w:t>
    </w:r>
    <w:r w:rsidRPr="006533F6">
      <w:rPr>
        <w:rFonts w:ascii="Courier New" w:hAnsi="Courier New" w:cs="Courier New"/>
        <w:spacing w:val="-2"/>
        <w:sz w:val="20"/>
        <w:szCs w:val="20"/>
      </w:rPr>
      <w:t xml:space="preserve"> -</w:t>
    </w:r>
    <w:r>
      <w:rPr>
        <w:rFonts w:ascii="Courier New" w:hAnsi="Courier New" w:cs="Courier New"/>
        <w:spacing w:val="-2"/>
        <w:sz w:val="20"/>
        <w:szCs w:val="20"/>
      </w:rPr>
      <w:t xml:space="preserve"> </w:t>
    </w:r>
    <w:r w:rsidRPr="006533F6">
      <w:rPr>
        <w:rFonts w:ascii="Courier New" w:hAnsi="Courier New" w:cs="Courier New"/>
        <w:spacing w:val="-2"/>
        <w:sz w:val="20"/>
        <w:szCs w:val="20"/>
      </w:rPr>
      <w:fldChar w:fldCharType="begin"/>
    </w:r>
    <w:r w:rsidRPr="006533F6">
      <w:rPr>
        <w:rFonts w:ascii="Courier New" w:hAnsi="Courier New" w:cs="Courier New"/>
        <w:spacing w:val="-2"/>
        <w:sz w:val="20"/>
        <w:szCs w:val="20"/>
      </w:rPr>
      <w:instrText xml:space="preserve"> PAGE </w:instrText>
    </w:r>
    <w:r w:rsidRPr="006533F6">
      <w:rPr>
        <w:rFonts w:ascii="Courier New" w:hAnsi="Courier New" w:cs="Courier New"/>
        <w:spacing w:val="-2"/>
        <w:sz w:val="20"/>
        <w:szCs w:val="20"/>
      </w:rPr>
      <w:fldChar w:fldCharType="separate"/>
    </w:r>
    <w:r>
      <w:rPr>
        <w:rFonts w:ascii="Courier New" w:hAnsi="Courier New" w:cs="Courier New"/>
        <w:noProof/>
        <w:spacing w:val="-2"/>
        <w:sz w:val="20"/>
        <w:szCs w:val="20"/>
      </w:rPr>
      <w:t>25</w:t>
    </w:r>
    <w:r w:rsidRPr="006533F6">
      <w:rPr>
        <w:rFonts w:ascii="Courier New" w:hAnsi="Courier New" w:cs="Courier New"/>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C5FA" w14:textId="77777777" w:rsidR="003320D9" w:rsidRDefault="003320D9">
      <w:r>
        <w:separator/>
      </w:r>
    </w:p>
  </w:footnote>
  <w:footnote w:type="continuationSeparator" w:id="0">
    <w:p w14:paraId="301BE000" w14:textId="77777777" w:rsidR="003320D9" w:rsidRDefault="003320D9">
      <w:r>
        <w:continuationSeparator/>
      </w:r>
    </w:p>
  </w:footnote>
  <w:footnote w:type="continuationNotice" w:id="1">
    <w:p w14:paraId="4D236EE3" w14:textId="77777777" w:rsidR="003320D9" w:rsidRDefault="00332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EFAF" w14:textId="0F128910" w:rsidR="007023D8" w:rsidRPr="00CD60AC" w:rsidRDefault="007023D8" w:rsidP="00CD60AC">
    <w:pPr>
      <w:tabs>
        <w:tab w:val="right" w:pos="9360"/>
      </w:tabs>
      <w:suppressAutoHyphens/>
      <w:spacing w:after="0" w:line="240" w:lineRule="auto"/>
      <w:jc w:val="both"/>
      <w:rPr>
        <w:rFonts w:ascii="Courier New" w:hAnsi="Courier New" w:cs="Courier New"/>
        <w:sz w:val="20"/>
      </w:rPr>
    </w:pPr>
    <w:r w:rsidRPr="00CD60AC">
      <w:rPr>
        <w:rFonts w:ascii="Courier New" w:hAnsi="Courier New" w:cs="Courier New"/>
        <w:sz w:val="20"/>
      </w:rPr>
      <w:tab/>
    </w:r>
    <w:r w:rsidR="00A25FD7">
      <w:rPr>
        <w:rFonts w:ascii="Courier New" w:hAnsi="Courier New" w:cs="Courier New"/>
        <w:sz w:val="20"/>
      </w:rPr>
      <w:t>0</w:t>
    </w:r>
    <w:r w:rsidR="007C7613">
      <w:rPr>
        <w:rFonts w:ascii="Courier New" w:hAnsi="Courier New" w:cs="Courier New"/>
        <w:sz w:val="20"/>
      </w:rPr>
      <w:t>5</w:t>
    </w:r>
    <w:r w:rsidR="007F10A1">
      <w:rPr>
        <w:rFonts w:ascii="Courier New" w:hAnsi="Courier New" w:cs="Courier New"/>
        <w:sz w:val="20"/>
      </w:rPr>
      <w:t>-01-2</w:t>
    </w:r>
    <w:r w:rsidR="007C7613">
      <w:rPr>
        <w:rFonts w:ascii="Courier New" w:hAnsi="Courier New" w:cs="Courier New"/>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3F3"/>
    <w:multiLevelType w:val="hybridMultilevel"/>
    <w:tmpl w:val="F1DE9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330"/>
    <w:multiLevelType w:val="hybridMultilevel"/>
    <w:tmpl w:val="5A2227C6"/>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15:restartNumberingAfterBreak="0">
    <w:nsid w:val="0DEA0A3D"/>
    <w:multiLevelType w:val="hybridMultilevel"/>
    <w:tmpl w:val="EFA675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B54804"/>
    <w:multiLevelType w:val="multilevel"/>
    <w:tmpl w:val="12FE00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upperLetter"/>
      <w:lvlText w:val="%3."/>
      <w:lvlJc w:val="left"/>
      <w:pPr>
        <w:ind w:left="720" w:hanging="720"/>
      </w:pPr>
      <w:rPr>
        <w:rFonts w:ascii="Courier New" w:hAnsi="Courier New" w:cs="Courier New" w:hint="default"/>
      </w:rPr>
    </w:lvl>
    <w:lvl w:ilvl="3">
      <w:start w:val="1"/>
      <w:numFmt w:val="decimal"/>
      <w:lvlText w:val="%4."/>
      <w:lvlJc w:val="left"/>
      <w:pPr>
        <w:ind w:left="216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righ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8804D1"/>
    <w:multiLevelType w:val="hybridMultilevel"/>
    <w:tmpl w:val="118EB3D4"/>
    <w:lvl w:ilvl="0" w:tplc="28440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14EB4"/>
    <w:multiLevelType w:val="hybridMultilevel"/>
    <w:tmpl w:val="7A7A0FCA"/>
    <w:lvl w:ilvl="0" w:tplc="0409000F">
      <w:start w:val="1"/>
      <w:numFmt w:val="decimal"/>
      <w:lvlText w:val="%1."/>
      <w:lvlJc w:val="left"/>
      <w:pPr>
        <w:ind w:left="1350" w:hanging="360"/>
      </w:pPr>
    </w:lvl>
    <w:lvl w:ilvl="1" w:tplc="260025EE">
      <w:start w:val="1"/>
      <w:numFmt w:val="decimal"/>
      <w:lvlText w:val="%2)"/>
      <w:lvlJc w:val="left"/>
      <w:pPr>
        <w:ind w:left="1800" w:hanging="360"/>
      </w:pPr>
      <w:rPr>
        <w:rFonts w:ascii="Courier New" w:eastAsiaTheme="minorHAnsi"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C2905"/>
    <w:multiLevelType w:val="hybridMultilevel"/>
    <w:tmpl w:val="26305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3079A"/>
    <w:multiLevelType w:val="hybridMultilevel"/>
    <w:tmpl w:val="9F2C03F2"/>
    <w:lvl w:ilvl="0" w:tplc="0778D3F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B5A5B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67B0"/>
    <w:multiLevelType w:val="hybridMultilevel"/>
    <w:tmpl w:val="4438AAB2"/>
    <w:lvl w:ilvl="0" w:tplc="04090015">
      <w:start w:val="1"/>
      <w:numFmt w:val="upperLetter"/>
      <w:lvlText w:val="%1."/>
      <w:lvlJc w:val="left"/>
      <w:pPr>
        <w:ind w:left="216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650E6E"/>
    <w:multiLevelType w:val="singleLevel"/>
    <w:tmpl w:val="1388970A"/>
    <w:lvl w:ilvl="0">
      <w:start w:val="1"/>
      <w:numFmt w:val="upperLetter"/>
      <w:lvlText w:val="%1."/>
      <w:lvlJc w:val="left"/>
      <w:pPr>
        <w:ind w:left="720" w:hanging="360"/>
      </w:pPr>
      <w:rPr>
        <w:rFonts w:hint="default"/>
      </w:rPr>
    </w:lvl>
  </w:abstractNum>
  <w:abstractNum w:abstractNumId="10" w15:restartNumberingAfterBreak="0">
    <w:nsid w:val="41B164D7"/>
    <w:multiLevelType w:val="hybridMultilevel"/>
    <w:tmpl w:val="DDFC9504"/>
    <w:lvl w:ilvl="0" w:tplc="04090019">
      <w:start w:val="1"/>
      <w:numFmt w:val="lowerLetter"/>
      <w:lvlText w:val="%1."/>
      <w:lvlJc w:val="left"/>
      <w:pPr>
        <w:ind w:left="1440" w:hanging="360"/>
      </w:pPr>
    </w:lvl>
    <w:lvl w:ilvl="1" w:tplc="FB5A5B5C">
      <w:start w:val="1"/>
      <w:numFmt w:val="decimal"/>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CF47D8"/>
    <w:multiLevelType w:val="hybridMultilevel"/>
    <w:tmpl w:val="ABD22D7E"/>
    <w:lvl w:ilvl="0" w:tplc="311E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3F1933"/>
    <w:multiLevelType w:val="hybridMultilevel"/>
    <w:tmpl w:val="5CEE7770"/>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A06FC"/>
    <w:multiLevelType w:val="hybridMultilevel"/>
    <w:tmpl w:val="8B3E604E"/>
    <w:lvl w:ilvl="0" w:tplc="04090015">
      <w:start w:val="1"/>
      <w:numFmt w:val="upp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40AE9"/>
    <w:multiLevelType w:val="hybridMultilevel"/>
    <w:tmpl w:val="F93631F4"/>
    <w:lvl w:ilvl="0" w:tplc="04090015">
      <w:start w:val="1"/>
      <w:numFmt w:val="upperLetter"/>
      <w:lvlText w:val="%1."/>
      <w:lvlJc w:val="left"/>
      <w:pPr>
        <w:ind w:left="720" w:hanging="360"/>
      </w:pPr>
    </w:lvl>
    <w:lvl w:ilvl="1" w:tplc="48B2437E">
      <w:start w:val="1"/>
      <w:numFmt w:val="decimal"/>
      <w:lvlText w:val="%2."/>
      <w:lvlJc w:val="left"/>
      <w:pPr>
        <w:ind w:left="1440" w:hanging="360"/>
      </w:pPr>
      <w:rPr>
        <w:rFonts w:hint="default"/>
      </w:rPr>
    </w:lvl>
    <w:lvl w:ilvl="2" w:tplc="A93AC928">
      <w:start w:val="1"/>
      <w:numFmt w:val="lowerLetter"/>
      <w:lvlText w:val="%3.)"/>
      <w:lvlJc w:val="left"/>
      <w:pPr>
        <w:ind w:left="2700" w:hanging="720"/>
      </w:pPr>
      <w:rPr>
        <w:rFonts w:hint="default"/>
      </w:rPr>
    </w:lvl>
    <w:lvl w:ilvl="3" w:tplc="EDCE96B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101CF"/>
    <w:multiLevelType w:val="hybridMultilevel"/>
    <w:tmpl w:val="B15E1476"/>
    <w:lvl w:ilvl="0" w:tplc="47DAC7E8">
      <w:start w:val="1"/>
      <w:numFmt w:val="decimal"/>
      <w:lvlText w:val="%1."/>
      <w:lvlJc w:val="left"/>
      <w:pPr>
        <w:ind w:left="4680" w:hanging="360"/>
      </w:pPr>
      <w:rPr>
        <w:rFonts w:ascii="Courier New" w:eastAsiaTheme="minorHAnsi" w:hAnsi="Courier New" w:cs="Courier New"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9"/>
  </w:num>
  <w:num w:numId="2">
    <w:abstractNumId w:val="1"/>
  </w:num>
  <w:num w:numId="3">
    <w:abstractNumId w:val="3"/>
  </w:num>
  <w:num w:numId="4">
    <w:abstractNumId w:val="14"/>
  </w:num>
  <w:num w:numId="5">
    <w:abstractNumId w:val="0"/>
  </w:num>
  <w:num w:numId="6">
    <w:abstractNumId w:val="5"/>
  </w:num>
  <w:num w:numId="7">
    <w:abstractNumId w:val="10"/>
  </w:num>
  <w:num w:numId="8">
    <w:abstractNumId w:val="6"/>
  </w:num>
  <w:num w:numId="9">
    <w:abstractNumId w:val="7"/>
  </w:num>
  <w:num w:numId="10">
    <w:abstractNumId w:val="13"/>
  </w:num>
  <w:num w:numId="11">
    <w:abstractNumId w:val="8"/>
  </w:num>
  <w:num w:numId="12">
    <w:abstractNumId w:val="15"/>
  </w:num>
  <w:num w:numId="13">
    <w:abstractNumId w:val="2"/>
  </w:num>
  <w:num w:numId="14">
    <w:abstractNumId w:val="12"/>
  </w:num>
  <w:num w:numId="15">
    <w:abstractNumId w:val="1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72"/>
    <w:rsid w:val="00002869"/>
    <w:rsid w:val="00003EFC"/>
    <w:rsid w:val="0000702F"/>
    <w:rsid w:val="000125A5"/>
    <w:rsid w:val="0001455F"/>
    <w:rsid w:val="00025CCB"/>
    <w:rsid w:val="00025DAA"/>
    <w:rsid w:val="0003296D"/>
    <w:rsid w:val="00032B7A"/>
    <w:rsid w:val="00034190"/>
    <w:rsid w:val="0003446D"/>
    <w:rsid w:val="00036ADD"/>
    <w:rsid w:val="000409AC"/>
    <w:rsid w:val="0004164F"/>
    <w:rsid w:val="000428AF"/>
    <w:rsid w:val="000433E1"/>
    <w:rsid w:val="00043EB2"/>
    <w:rsid w:val="000442AC"/>
    <w:rsid w:val="000455BC"/>
    <w:rsid w:val="00046164"/>
    <w:rsid w:val="00046546"/>
    <w:rsid w:val="00046B24"/>
    <w:rsid w:val="0004735B"/>
    <w:rsid w:val="0005228B"/>
    <w:rsid w:val="0005677A"/>
    <w:rsid w:val="00057232"/>
    <w:rsid w:val="00064FEE"/>
    <w:rsid w:val="0006563E"/>
    <w:rsid w:val="0006770E"/>
    <w:rsid w:val="00071E6E"/>
    <w:rsid w:val="00077230"/>
    <w:rsid w:val="000802E8"/>
    <w:rsid w:val="00080A77"/>
    <w:rsid w:val="000818CB"/>
    <w:rsid w:val="0008621F"/>
    <w:rsid w:val="0008733E"/>
    <w:rsid w:val="00091AB5"/>
    <w:rsid w:val="00091BE6"/>
    <w:rsid w:val="00094496"/>
    <w:rsid w:val="000963A3"/>
    <w:rsid w:val="000A0D39"/>
    <w:rsid w:val="000A1337"/>
    <w:rsid w:val="000A5385"/>
    <w:rsid w:val="000A75AE"/>
    <w:rsid w:val="000B1987"/>
    <w:rsid w:val="000B34C8"/>
    <w:rsid w:val="000C0E67"/>
    <w:rsid w:val="000C2F67"/>
    <w:rsid w:val="000C480A"/>
    <w:rsid w:val="000C4AE6"/>
    <w:rsid w:val="000D5394"/>
    <w:rsid w:val="000D60F3"/>
    <w:rsid w:val="000E53DB"/>
    <w:rsid w:val="000E76D9"/>
    <w:rsid w:val="000F5F1A"/>
    <w:rsid w:val="000F733D"/>
    <w:rsid w:val="000F7586"/>
    <w:rsid w:val="0010134C"/>
    <w:rsid w:val="00106577"/>
    <w:rsid w:val="001214EF"/>
    <w:rsid w:val="0013044B"/>
    <w:rsid w:val="001309FF"/>
    <w:rsid w:val="0013255B"/>
    <w:rsid w:val="00134F59"/>
    <w:rsid w:val="00135DB7"/>
    <w:rsid w:val="00136D5C"/>
    <w:rsid w:val="001405F9"/>
    <w:rsid w:val="001419A1"/>
    <w:rsid w:val="0014299E"/>
    <w:rsid w:val="00142BA1"/>
    <w:rsid w:val="00144BAB"/>
    <w:rsid w:val="001464AD"/>
    <w:rsid w:val="0015059E"/>
    <w:rsid w:val="001523DC"/>
    <w:rsid w:val="00154745"/>
    <w:rsid w:val="00157497"/>
    <w:rsid w:val="00160236"/>
    <w:rsid w:val="001657EB"/>
    <w:rsid w:val="0017492C"/>
    <w:rsid w:val="00175E58"/>
    <w:rsid w:val="00176091"/>
    <w:rsid w:val="00176709"/>
    <w:rsid w:val="00177EB4"/>
    <w:rsid w:val="001817ED"/>
    <w:rsid w:val="00181F1A"/>
    <w:rsid w:val="00183A02"/>
    <w:rsid w:val="0018621E"/>
    <w:rsid w:val="00190DB6"/>
    <w:rsid w:val="00192666"/>
    <w:rsid w:val="00192A96"/>
    <w:rsid w:val="00194EA2"/>
    <w:rsid w:val="001A211C"/>
    <w:rsid w:val="001A22D0"/>
    <w:rsid w:val="001A234D"/>
    <w:rsid w:val="001A6D0B"/>
    <w:rsid w:val="001B0477"/>
    <w:rsid w:val="001B13BF"/>
    <w:rsid w:val="001B1D06"/>
    <w:rsid w:val="001B7C8A"/>
    <w:rsid w:val="001C0D5B"/>
    <w:rsid w:val="001C4253"/>
    <w:rsid w:val="001C5E26"/>
    <w:rsid w:val="001C6C66"/>
    <w:rsid w:val="001D2DB1"/>
    <w:rsid w:val="001D33AA"/>
    <w:rsid w:val="001D493E"/>
    <w:rsid w:val="001D5441"/>
    <w:rsid w:val="001D6EEC"/>
    <w:rsid w:val="001E0DE7"/>
    <w:rsid w:val="001E225A"/>
    <w:rsid w:val="001E4D6B"/>
    <w:rsid w:val="001E5A5F"/>
    <w:rsid w:val="001E6D63"/>
    <w:rsid w:val="001E7C29"/>
    <w:rsid w:val="001F0227"/>
    <w:rsid w:val="001F634F"/>
    <w:rsid w:val="002008C6"/>
    <w:rsid w:val="00203E0B"/>
    <w:rsid w:val="00204C0F"/>
    <w:rsid w:val="00210A4A"/>
    <w:rsid w:val="00216998"/>
    <w:rsid w:val="00220782"/>
    <w:rsid w:val="0022599A"/>
    <w:rsid w:val="00227EE2"/>
    <w:rsid w:val="00233614"/>
    <w:rsid w:val="002363FC"/>
    <w:rsid w:val="00243985"/>
    <w:rsid w:val="00246B7F"/>
    <w:rsid w:val="002563ED"/>
    <w:rsid w:val="00256881"/>
    <w:rsid w:val="0026168E"/>
    <w:rsid w:val="00267C4B"/>
    <w:rsid w:val="002747D4"/>
    <w:rsid w:val="00277838"/>
    <w:rsid w:val="002826BF"/>
    <w:rsid w:val="00282BD0"/>
    <w:rsid w:val="00284632"/>
    <w:rsid w:val="00291606"/>
    <w:rsid w:val="00291EDD"/>
    <w:rsid w:val="00294F05"/>
    <w:rsid w:val="00295B0C"/>
    <w:rsid w:val="0029757D"/>
    <w:rsid w:val="002A429C"/>
    <w:rsid w:val="002A5FD7"/>
    <w:rsid w:val="002B27A3"/>
    <w:rsid w:val="002B321A"/>
    <w:rsid w:val="002B3F86"/>
    <w:rsid w:val="002C0F67"/>
    <w:rsid w:val="002C0F93"/>
    <w:rsid w:val="002C366D"/>
    <w:rsid w:val="002C3CC4"/>
    <w:rsid w:val="002D0D94"/>
    <w:rsid w:val="002D0E4E"/>
    <w:rsid w:val="002D1553"/>
    <w:rsid w:val="002D2055"/>
    <w:rsid w:val="002D3FF6"/>
    <w:rsid w:val="002D45C7"/>
    <w:rsid w:val="002D4A12"/>
    <w:rsid w:val="002D5608"/>
    <w:rsid w:val="002D5EA5"/>
    <w:rsid w:val="002D790C"/>
    <w:rsid w:val="002E31E5"/>
    <w:rsid w:val="002E3577"/>
    <w:rsid w:val="002E6C7F"/>
    <w:rsid w:val="002E7160"/>
    <w:rsid w:val="002F075D"/>
    <w:rsid w:val="002F0B02"/>
    <w:rsid w:val="002F0C14"/>
    <w:rsid w:val="002F3D2E"/>
    <w:rsid w:val="002F44F0"/>
    <w:rsid w:val="002F530E"/>
    <w:rsid w:val="002F56F7"/>
    <w:rsid w:val="002F621D"/>
    <w:rsid w:val="002F7BD4"/>
    <w:rsid w:val="003011A7"/>
    <w:rsid w:val="00301F96"/>
    <w:rsid w:val="0030455E"/>
    <w:rsid w:val="00304A14"/>
    <w:rsid w:val="00306175"/>
    <w:rsid w:val="00306177"/>
    <w:rsid w:val="00311FAD"/>
    <w:rsid w:val="00313205"/>
    <w:rsid w:val="00315F64"/>
    <w:rsid w:val="003160A6"/>
    <w:rsid w:val="00317BF0"/>
    <w:rsid w:val="003224D1"/>
    <w:rsid w:val="00324C2B"/>
    <w:rsid w:val="00326CE1"/>
    <w:rsid w:val="003309B6"/>
    <w:rsid w:val="00331CDA"/>
    <w:rsid w:val="00332075"/>
    <w:rsid w:val="003320D9"/>
    <w:rsid w:val="003334C7"/>
    <w:rsid w:val="003336F4"/>
    <w:rsid w:val="00335D25"/>
    <w:rsid w:val="00342F9B"/>
    <w:rsid w:val="00345398"/>
    <w:rsid w:val="003464C8"/>
    <w:rsid w:val="00354861"/>
    <w:rsid w:val="00355D9E"/>
    <w:rsid w:val="00365C31"/>
    <w:rsid w:val="003709B1"/>
    <w:rsid w:val="00371653"/>
    <w:rsid w:val="00371E3A"/>
    <w:rsid w:val="003720C7"/>
    <w:rsid w:val="003736FC"/>
    <w:rsid w:val="00373DB9"/>
    <w:rsid w:val="00375AFF"/>
    <w:rsid w:val="00377DA8"/>
    <w:rsid w:val="00377F05"/>
    <w:rsid w:val="0038046D"/>
    <w:rsid w:val="00381654"/>
    <w:rsid w:val="00382302"/>
    <w:rsid w:val="0039043A"/>
    <w:rsid w:val="00390876"/>
    <w:rsid w:val="00394013"/>
    <w:rsid w:val="003A1529"/>
    <w:rsid w:val="003A2523"/>
    <w:rsid w:val="003A2E60"/>
    <w:rsid w:val="003A30C2"/>
    <w:rsid w:val="003A4026"/>
    <w:rsid w:val="003A4CED"/>
    <w:rsid w:val="003A5206"/>
    <w:rsid w:val="003A6E6C"/>
    <w:rsid w:val="003B0773"/>
    <w:rsid w:val="003B0857"/>
    <w:rsid w:val="003B1058"/>
    <w:rsid w:val="003B27A2"/>
    <w:rsid w:val="003B5DE5"/>
    <w:rsid w:val="003C1B4B"/>
    <w:rsid w:val="003C2C59"/>
    <w:rsid w:val="003C3999"/>
    <w:rsid w:val="003D14A7"/>
    <w:rsid w:val="003D21E7"/>
    <w:rsid w:val="003D2853"/>
    <w:rsid w:val="003D2C7F"/>
    <w:rsid w:val="003D5E53"/>
    <w:rsid w:val="003E072C"/>
    <w:rsid w:val="003E21DF"/>
    <w:rsid w:val="003E2EC0"/>
    <w:rsid w:val="003F1285"/>
    <w:rsid w:val="003F61E3"/>
    <w:rsid w:val="003F737F"/>
    <w:rsid w:val="0040091D"/>
    <w:rsid w:val="00403FB4"/>
    <w:rsid w:val="004116B7"/>
    <w:rsid w:val="0041487F"/>
    <w:rsid w:val="00416149"/>
    <w:rsid w:val="004176A7"/>
    <w:rsid w:val="004208AC"/>
    <w:rsid w:val="00421C58"/>
    <w:rsid w:val="004233A8"/>
    <w:rsid w:val="004259A2"/>
    <w:rsid w:val="00431B07"/>
    <w:rsid w:val="00435F6C"/>
    <w:rsid w:val="00436B1D"/>
    <w:rsid w:val="0044013B"/>
    <w:rsid w:val="00441DC1"/>
    <w:rsid w:val="00446DD1"/>
    <w:rsid w:val="004537E5"/>
    <w:rsid w:val="00453CDC"/>
    <w:rsid w:val="0045483F"/>
    <w:rsid w:val="00456FE2"/>
    <w:rsid w:val="0045705C"/>
    <w:rsid w:val="00463242"/>
    <w:rsid w:val="00463B17"/>
    <w:rsid w:val="00465894"/>
    <w:rsid w:val="00467C94"/>
    <w:rsid w:val="00471537"/>
    <w:rsid w:val="00471C91"/>
    <w:rsid w:val="0047536A"/>
    <w:rsid w:val="00482F73"/>
    <w:rsid w:val="0048488A"/>
    <w:rsid w:val="00485C5B"/>
    <w:rsid w:val="0049425F"/>
    <w:rsid w:val="004967B3"/>
    <w:rsid w:val="00496B23"/>
    <w:rsid w:val="0049766B"/>
    <w:rsid w:val="004A00F8"/>
    <w:rsid w:val="004A283B"/>
    <w:rsid w:val="004A302E"/>
    <w:rsid w:val="004A5887"/>
    <w:rsid w:val="004A59D3"/>
    <w:rsid w:val="004A5F91"/>
    <w:rsid w:val="004B0C3A"/>
    <w:rsid w:val="004B1073"/>
    <w:rsid w:val="004B22A3"/>
    <w:rsid w:val="004B2982"/>
    <w:rsid w:val="004B3AA1"/>
    <w:rsid w:val="004B4D62"/>
    <w:rsid w:val="004B5313"/>
    <w:rsid w:val="004B6FAF"/>
    <w:rsid w:val="004B7B44"/>
    <w:rsid w:val="004B7F9F"/>
    <w:rsid w:val="004C1AB1"/>
    <w:rsid w:val="004C329A"/>
    <w:rsid w:val="004C5750"/>
    <w:rsid w:val="004C6095"/>
    <w:rsid w:val="004D296C"/>
    <w:rsid w:val="004D2B8D"/>
    <w:rsid w:val="004D2D4A"/>
    <w:rsid w:val="004D31FE"/>
    <w:rsid w:val="004D4BD2"/>
    <w:rsid w:val="004D4FD1"/>
    <w:rsid w:val="004D7EB4"/>
    <w:rsid w:val="004E069E"/>
    <w:rsid w:val="004E1029"/>
    <w:rsid w:val="004E2C71"/>
    <w:rsid w:val="004E357D"/>
    <w:rsid w:val="004E6AB0"/>
    <w:rsid w:val="004E70DF"/>
    <w:rsid w:val="004F16A1"/>
    <w:rsid w:val="004F2139"/>
    <w:rsid w:val="004F2656"/>
    <w:rsid w:val="004F54CD"/>
    <w:rsid w:val="00500192"/>
    <w:rsid w:val="00500FB1"/>
    <w:rsid w:val="0050168E"/>
    <w:rsid w:val="00501924"/>
    <w:rsid w:val="00502C6A"/>
    <w:rsid w:val="00503ECC"/>
    <w:rsid w:val="00506834"/>
    <w:rsid w:val="005118BB"/>
    <w:rsid w:val="00513E4D"/>
    <w:rsid w:val="0051456C"/>
    <w:rsid w:val="005164AF"/>
    <w:rsid w:val="00521C8B"/>
    <w:rsid w:val="0052291A"/>
    <w:rsid w:val="00526F85"/>
    <w:rsid w:val="005352C1"/>
    <w:rsid w:val="00541E78"/>
    <w:rsid w:val="005455B0"/>
    <w:rsid w:val="00546ECB"/>
    <w:rsid w:val="005515E7"/>
    <w:rsid w:val="00553EB0"/>
    <w:rsid w:val="0056002C"/>
    <w:rsid w:val="0056051F"/>
    <w:rsid w:val="005702F5"/>
    <w:rsid w:val="0057169A"/>
    <w:rsid w:val="00572698"/>
    <w:rsid w:val="005726B0"/>
    <w:rsid w:val="005730FB"/>
    <w:rsid w:val="0057333F"/>
    <w:rsid w:val="005748E0"/>
    <w:rsid w:val="00574F2B"/>
    <w:rsid w:val="005754DC"/>
    <w:rsid w:val="00576B99"/>
    <w:rsid w:val="0057788A"/>
    <w:rsid w:val="00581A60"/>
    <w:rsid w:val="0058248D"/>
    <w:rsid w:val="005877C3"/>
    <w:rsid w:val="00590D2B"/>
    <w:rsid w:val="00594B72"/>
    <w:rsid w:val="00596608"/>
    <w:rsid w:val="005A22A1"/>
    <w:rsid w:val="005A39B1"/>
    <w:rsid w:val="005A5419"/>
    <w:rsid w:val="005A7614"/>
    <w:rsid w:val="005B3D15"/>
    <w:rsid w:val="005B3D35"/>
    <w:rsid w:val="005B5B52"/>
    <w:rsid w:val="005B708A"/>
    <w:rsid w:val="005C01B6"/>
    <w:rsid w:val="005C0D0B"/>
    <w:rsid w:val="005C2876"/>
    <w:rsid w:val="005C4088"/>
    <w:rsid w:val="005C40CD"/>
    <w:rsid w:val="005C7612"/>
    <w:rsid w:val="005D5401"/>
    <w:rsid w:val="005E1C08"/>
    <w:rsid w:val="005E35CF"/>
    <w:rsid w:val="005E3A1D"/>
    <w:rsid w:val="005E407B"/>
    <w:rsid w:val="005E7802"/>
    <w:rsid w:val="005F2CF1"/>
    <w:rsid w:val="005F4302"/>
    <w:rsid w:val="005F4537"/>
    <w:rsid w:val="005F58E6"/>
    <w:rsid w:val="005F6B79"/>
    <w:rsid w:val="0060009D"/>
    <w:rsid w:val="0060161D"/>
    <w:rsid w:val="00601819"/>
    <w:rsid w:val="006043C6"/>
    <w:rsid w:val="00607584"/>
    <w:rsid w:val="0061229C"/>
    <w:rsid w:val="0061298A"/>
    <w:rsid w:val="006133C1"/>
    <w:rsid w:val="00614B96"/>
    <w:rsid w:val="00620883"/>
    <w:rsid w:val="00625228"/>
    <w:rsid w:val="00625755"/>
    <w:rsid w:val="006305D2"/>
    <w:rsid w:val="00631DD7"/>
    <w:rsid w:val="00632A35"/>
    <w:rsid w:val="00633F9A"/>
    <w:rsid w:val="00636619"/>
    <w:rsid w:val="006401FD"/>
    <w:rsid w:val="0064064B"/>
    <w:rsid w:val="00640826"/>
    <w:rsid w:val="00642847"/>
    <w:rsid w:val="00643112"/>
    <w:rsid w:val="00643F7B"/>
    <w:rsid w:val="00651CE4"/>
    <w:rsid w:val="006533F6"/>
    <w:rsid w:val="006535A8"/>
    <w:rsid w:val="006542DB"/>
    <w:rsid w:val="006550E3"/>
    <w:rsid w:val="006602DA"/>
    <w:rsid w:val="006622F6"/>
    <w:rsid w:val="0066335A"/>
    <w:rsid w:val="006635AD"/>
    <w:rsid w:val="00666429"/>
    <w:rsid w:val="00667C1A"/>
    <w:rsid w:val="00671FCA"/>
    <w:rsid w:val="006742BB"/>
    <w:rsid w:val="00674BB5"/>
    <w:rsid w:val="00684A43"/>
    <w:rsid w:val="0068645A"/>
    <w:rsid w:val="00687F86"/>
    <w:rsid w:val="00692B10"/>
    <w:rsid w:val="00693BDD"/>
    <w:rsid w:val="0069483B"/>
    <w:rsid w:val="006A093E"/>
    <w:rsid w:val="006A5810"/>
    <w:rsid w:val="006A77CE"/>
    <w:rsid w:val="006B1C10"/>
    <w:rsid w:val="006B1FE1"/>
    <w:rsid w:val="006B49B4"/>
    <w:rsid w:val="006B616A"/>
    <w:rsid w:val="006C03E5"/>
    <w:rsid w:val="006C2A01"/>
    <w:rsid w:val="006C545E"/>
    <w:rsid w:val="006C69DE"/>
    <w:rsid w:val="006C7985"/>
    <w:rsid w:val="006D0987"/>
    <w:rsid w:val="006D4737"/>
    <w:rsid w:val="006D4BE3"/>
    <w:rsid w:val="006D6C1C"/>
    <w:rsid w:val="006D7501"/>
    <w:rsid w:val="006E23E2"/>
    <w:rsid w:val="006E59B5"/>
    <w:rsid w:val="006E66CE"/>
    <w:rsid w:val="006E7768"/>
    <w:rsid w:val="006F193D"/>
    <w:rsid w:val="006F284E"/>
    <w:rsid w:val="006F2F43"/>
    <w:rsid w:val="006F4D4F"/>
    <w:rsid w:val="006F53CD"/>
    <w:rsid w:val="006F580B"/>
    <w:rsid w:val="00700B16"/>
    <w:rsid w:val="0070172B"/>
    <w:rsid w:val="007018BF"/>
    <w:rsid w:val="007023D8"/>
    <w:rsid w:val="00703C06"/>
    <w:rsid w:val="00706869"/>
    <w:rsid w:val="00712CC5"/>
    <w:rsid w:val="00713A6F"/>
    <w:rsid w:val="00716C46"/>
    <w:rsid w:val="00717496"/>
    <w:rsid w:val="00717E38"/>
    <w:rsid w:val="00726B22"/>
    <w:rsid w:val="00731A89"/>
    <w:rsid w:val="00740A78"/>
    <w:rsid w:val="0074166C"/>
    <w:rsid w:val="0074360F"/>
    <w:rsid w:val="0074500D"/>
    <w:rsid w:val="007464C6"/>
    <w:rsid w:val="007465DF"/>
    <w:rsid w:val="00747EC0"/>
    <w:rsid w:val="00750FE2"/>
    <w:rsid w:val="00752601"/>
    <w:rsid w:val="00755400"/>
    <w:rsid w:val="00755443"/>
    <w:rsid w:val="007603B0"/>
    <w:rsid w:val="00762EC3"/>
    <w:rsid w:val="00766082"/>
    <w:rsid w:val="0077095F"/>
    <w:rsid w:val="007709C6"/>
    <w:rsid w:val="0077100D"/>
    <w:rsid w:val="007714EC"/>
    <w:rsid w:val="007731FA"/>
    <w:rsid w:val="0077342C"/>
    <w:rsid w:val="007739F2"/>
    <w:rsid w:val="00775060"/>
    <w:rsid w:val="00775623"/>
    <w:rsid w:val="00776D5D"/>
    <w:rsid w:val="00784497"/>
    <w:rsid w:val="0079430A"/>
    <w:rsid w:val="007950CE"/>
    <w:rsid w:val="00796732"/>
    <w:rsid w:val="00797250"/>
    <w:rsid w:val="007A14C0"/>
    <w:rsid w:val="007A1DE0"/>
    <w:rsid w:val="007A441F"/>
    <w:rsid w:val="007A5532"/>
    <w:rsid w:val="007A5C96"/>
    <w:rsid w:val="007B4B90"/>
    <w:rsid w:val="007C5DDD"/>
    <w:rsid w:val="007C5F7E"/>
    <w:rsid w:val="007C7613"/>
    <w:rsid w:val="007D1779"/>
    <w:rsid w:val="007D6E35"/>
    <w:rsid w:val="007D74C4"/>
    <w:rsid w:val="007D7540"/>
    <w:rsid w:val="007E165D"/>
    <w:rsid w:val="007E28CE"/>
    <w:rsid w:val="007E536A"/>
    <w:rsid w:val="007E7724"/>
    <w:rsid w:val="007F0957"/>
    <w:rsid w:val="007F10A1"/>
    <w:rsid w:val="00805170"/>
    <w:rsid w:val="00806F24"/>
    <w:rsid w:val="0080736E"/>
    <w:rsid w:val="008076CB"/>
    <w:rsid w:val="00811389"/>
    <w:rsid w:val="00813763"/>
    <w:rsid w:val="00814842"/>
    <w:rsid w:val="00814F96"/>
    <w:rsid w:val="00816AA8"/>
    <w:rsid w:val="00825D79"/>
    <w:rsid w:val="00826F69"/>
    <w:rsid w:val="00831D85"/>
    <w:rsid w:val="0083452F"/>
    <w:rsid w:val="008353F7"/>
    <w:rsid w:val="008366B2"/>
    <w:rsid w:val="008371BC"/>
    <w:rsid w:val="00837A77"/>
    <w:rsid w:val="008427C0"/>
    <w:rsid w:val="00843F4F"/>
    <w:rsid w:val="00845998"/>
    <w:rsid w:val="008467EF"/>
    <w:rsid w:val="008478BE"/>
    <w:rsid w:val="008543F8"/>
    <w:rsid w:val="008563FF"/>
    <w:rsid w:val="0086707F"/>
    <w:rsid w:val="0087091C"/>
    <w:rsid w:val="0087116B"/>
    <w:rsid w:val="008712A9"/>
    <w:rsid w:val="00872F0C"/>
    <w:rsid w:val="00872F24"/>
    <w:rsid w:val="00875305"/>
    <w:rsid w:val="00875ADF"/>
    <w:rsid w:val="008777A4"/>
    <w:rsid w:val="00880CD5"/>
    <w:rsid w:val="00881E01"/>
    <w:rsid w:val="00882692"/>
    <w:rsid w:val="0088298A"/>
    <w:rsid w:val="008853EA"/>
    <w:rsid w:val="008928A7"/>
    <w:rsid w:val="008928BF"/>
    <w:rsid w:val="00893F71"/>
    <w:rsid w:val="008940CD"/>
    <w:rsid w:val="00894A98"/>
    <w:rsid w:val="00894B7D"/>
    <w:rsid w:val="008957F6"/>
    <w:rsid w:val="00897593"/>
    <w:rsid w:val="00897CAD"/>
    <w:rsid w:val="008A2D75"/>
    <w:rsid w:val="008A37E6"/>
    <w:rsid w:val="008A5683"/>
    <w:rsid w:val="008B1883"/>
    <w:rsid w:val="008B3209"/>
    <w:rsid w:val="008B472D"/>
    <w:rsid w:val="008B52D0"/>
    <w:rsid w:val="008D098D"/>
    <w:rsid w:val="008D2AA0"/>
    <w:rsid w:val="008D5C07"/>
    <w:rsid w:val="008E1730"/>
    <w:rsid w:val="008E439D"/>
    <w:rsid w:val="008F22B9"/>
    <w:rsid w:val="008F2B1B"/>
    <w:rsid w:val="008F7602"/>
    <w:rsid w:val="008F7E3E"/>
    <w:rsid w:val="00900772"/>
    <w:rsid w:val="00902DE8"/>
    <w:rsid w:val="009079B1"/>
    <w:rsid w:val="00920F6F"/>
    <w:rsid w:val="00924A55"/>
    <w:rsid w:val="00924DF3"/>
    <w:rsid w:val="00925F77"/>
    <w:rsid w:val="00926838"/>
    <w:rsid w:val="0093141E"/>
    <w:rsid w:val="009317DB"/>
    <w:rsid w:val="009322AD"/>
    <w:rsid w:val="009326F1"/>
    <w:rsid w:val="0093470C"/>
    <w:rsid w:val="00935F88"/>
    <w:rsid w:val="00936973"/>
    <w:rsid w:val="00942887"/>
    <w:rsid w:val="0094460D"/>
    <w:rsid w:val="00944D25"/>
    <w:rsid w:val="009453D8"/>
    <w:rsid w:val="0095008B"/>
    <w:rsid w:val="009552E4"/>
    <w:rsid w:val="00960413"/>
    <w:rsid w:val="00964343"/>
    <w:rsid w:val="00964410"/>
    <w:rsid w:val="00973DAD"/>
    <w:rsid w:val="00973E85"/>
    <w:rsid w:val="00974E47"/>
    <w:rsid w:val="00975408"/>
    <w:rsid w:val="009770C7"/>
    <w:rsid w:val="009775E3"/>
    <w:rsid w:val="00980105"/>
    <w:rsid w:val="0098269E"/>
    <w:rsid w:val="00983552"/>
    <w:rsid w:val="00983F0D"/>
    <w:rsid w:val="00986ABF"/>
    <w:rsid w:val="00987823"/>
    <w:rsid w:val="009916F6"/>
    <w:rsid w:val="009933BA"/>
    <w:rsid w:val="00996C24"/>
    <w:rsid w:val="0099744A"/>
    <w:rsid w:val="00997FE1"/>
    <w:rsid w:val="009A2915"/>
    <w:rsid w:val="009A6630"/>
    <w:rsid w:val="009B0829"/>
    <w:rsid w:val="009B53F4"/>
    <w:rsid w:val="009B73E1"/>
    <w:rsid w:val="009C3D4F"/>
    <w:rsid w:val="009C76F5"/>
    <w:rsid w:val="009D4078"/>
    <w:rsid w:val="009D4780"/>
    <w:rsid w:val="009E0E86"/>
    <w:rsid w:val="009E2DF4"/>
    <w:rsid w:val="009E3D97"/>
    <w:rsid w:val="009E5987"/>
    <w:rsid w:val="009E5D31"/>
    <w:rsid w:val="009E6850"/>
    <w:rsid w:val="009E74FE"/>
    <w:rsid w:val="009F15A8"/>
    <w:rsid w:val="009F1DD1"/>
    <w:rsid w:val="009F2968"/>
    <w:rsid w:val="009F2F08"/>
    <w:rsid w:val="009F32EC"/>
    <w:rsid w:val="009F463B"/>
    <w:rsid w:val="009F55EF"/>
    <w:rsid w:val="009F7F3B"/>
    <w:rsid w:val="00A00074"/>
    <w:rsid w:val="00A018E2"/>
    <w:rsid w:val="00A0215A"/>
    <w:rsid w:val="00A02B36"/>
    <w:rsid w:val="00A0535D"/>
    <w:rsid w:val="00A06BD9"/>
    <w:rsid w:val="00A075E9"/>
    <w:rsid w:val="00A07DFD"/>
    <w:rsid w:val="00A108F4"/>
    <w:rsid w:val="00A1278E"/>
    <w:rsid w:val="00A129C3"/>
    <w:rsid w:val="00A167B8"/>
    <w:rsid w:val="00A257F6"/>
    <w:rsid w:val="00A25FD7"/>
    <w:rsid w:val="00A335A0"/>
    <w:rsid w:val="00A35CE9"/>
    <w:rsid w:val="00A3679F"/>
    <w:rsid w:val="00A41605"/>
    <w:rsid w:val="00A430ED"/>
    <w:rsid w:val="00A45225"/>
    <w:rsid w:val="00A5188E"/>
    <w:rsid w:val="00A538B5"/>
    <w:rsid w:val="00A61375"/>
    <w:rsid w:val="00A61D24"/>
    <w:rsid w:val="00A61DAE"/>
    <w:rsid w:val="00A63EBF"/>
    <w:rsid w:val="00A671B7"/>
    <w:rsid w:val="00A710F9"/>
    <w:rsid w:val="00A72A13"/>
    <w:rsid w:val="00A75B57"/>
    <w:rsid w:val="00A77F50"/>
    <w:rsid w:val="00A8279A"/>
    <w:rsid w:val="00A83390"/>
    <w:rsid w:val="00A83F43"/>
    <w:rsid w:val="00A85A97"/>
    <w:rsid w:val="00A8607B"/>
    <w:rsid w:val="00A9000B"/>
    <w:rsid w:val="00A913AE"/>
    <w:rsid w:val="00A94558"/>
    <w:rsid w:val="00A94B97"/>
    <w:rsid w:val="00A95959"/>
    <w:rsid w:val="00A9731E"/>
    <w:rsid w:val="00AA1E50"/>
    <w:rsid w:val="00AA2868"/>
    <w:rsid w:val="00AA4C17"/>
    <w:rsid w:val="00AB0C13"/>
    <w:rsid w:val="00AB3363"/>
    <w:rsid w:val="00AC679D"/>
    <w:rsid w:val="00AC6E80"/>
    <w:rsid w:val="00AD022C"/>
    <w:rsid w:val="00AD4A08"/>
    <w:rsid w:val="00AD4E36"/>
    <w:rsid w:val="00AE0D75"/>
    <w:rsid w:val="00AE1282"/>
    <w:rsid w:val="00AE2BA9"/>
    <w:rsid w:val="00AE5262"/>
    <w:rsid w:val="00AF01EC"/>
    <w:rsid w:val="00AF252B"/>
    <w:rsid w:val="00AF2787"/>
    <w:rsid w:val="00AF4829"/>
    <w:rsid w:val="00AF556B"/>
    <w:rsid w:val="00AF71ED"/>
    <w:rsid w:val="00AF7810"/>
    <w:rsid w:val="00B001D8"/>
    <w:rsid w:val="00B0060E"/>
    <w:rsid w:val="00B03054"/>
    <w:rsid w:val="00B038D7"/>
    <w:rsid w:val="00B0507C"/>
    <w:rsid w:val="00B13F31"/>
    <w:rsid w:val="00B154F9"/>
    <w:rsid w:val="00B2175E"/>
    <w:rsid w:val="00B218A9"/>
    <w:rsid w:val="00B30C8B"/>
    <w:rsid w:val="00B30E0A"/>
    <w:rsid w:val="00B3110A"/>
    <w:rsid w:val="00B34806"/>
    <w:rsid w:val="00B456F5"/>
    <w:rsid w:val="00B4606E"/>
    <w:rsid w:val="00B51E18"/>
    <w:rsid w:val="00B53227"/>
    <w:rsid w:val="00B56DD2"/>
    <w:rsid w:val="00B57809"/>
    <w:rsid w:val="00B6022E"/>
    <w:rsid w:val="00B704E6"/>
    <w:rsid w:val="00B70552"/>
    <w:rsid w:val="00B721AC"/>
    <w:rsid w:val="00B754CC"/>
    <w:rsid w:val="00B76B6F"/>
    <w:rsid w:val="00B77F02"/>
    <w:rsid w:val="00B81178"/>
    <w:rsid w:val="00B81B63"/>
    <w:rsid w:val="00B832CE"/>
    <w:rsid w:val="00B84ECE"/>
    <w:rsid w:val="00B92596"/>
    <w:rsid w:val="00B92776"/>
    <w:rsid w:val="00B92897"/>
    <w:rsid w:val="00B9391E"/>
    <w:rsid w:val="00B97854"/>
    <w:rsid w:val="00BA1BF1"/>
    <w:rsid w:val="00BA2D20"/>
    <w:rsid w:val="00BA6695"/>
    <w:rsid w:val="00BA79A4"/>
    <w:rsid w:val="00BB0BBD"/>
    <w:rsid w:val="00BB3723"/>
    <w:rsid w:val="00BB3E45"/>
    <w:rsid w:val="00BB565F"/>
    <w:rsid w:val="00BB7E68"/>
    <w:rsid w:val="00BC408E"/>
    <w:rsid w:val="00BD4305"/>
    <w:rsid w:val="00BD489A"/>
    <w:rsid w:val="00BD5688"/>
    <w:rsid w:val="00BD60B7"/>
    <w:rsid w:val="00BD6837"/>
    <w:rsid w:val="00BE187C"/>
    <w:rsid w:val="00BE5074"/>
    <w:rsid w:val="00BE7E68"/>
    <w:rsid w:val="00BF20FE"/>
    <w:rsid w:val="00BF2983"/>
    <w:rsid w:val="00BF298E"/>
    <w:rsid w:val="00BF41E5"/>
    <w:rsid w:val="00BF42A5"/>
    <w:rsid w:val="00BF5C81"/>
    <w:rsid w:val="00BF6DB5"/>
    <w:rsid w:val="00BF76A6"/>
    <w:rsid w:val="00BF7C30"/>
    <w:rsid w:val="00C00646"/>
    <w:rsid w:val="00C05F04"/>
    <w:rsid w:val="00C0771A"/>
    <w:rsid w:val="00C119DC"/>
    <w:rsid w:val="00C1238A"/>
    <w:rsid w:val="00C13111"/>
    <w:rsid w:val="00C17A9C"/>
    <w:rsid w:val="00C24FB0"/>
    <w:rsid w:val="00C26989"/>
    <w:rsid w:val="00C269C9"/>
    <w:rsid w:val="00C30B93"/>
    <w:rsid w:val="00C31090"/>
    <w:rsid w:val="00C338F6"/>
    <w:rsid w:val="00C33AEC"/>
    <w:rsid w:val="00C33DFE"/>
    <w:rsid w:val="00C348AA"/>
    <w:rsid w:val="00C348AB"/>
    <w:rsid w:val="00C34CBB"/>
    <w:rsid w:val="00C36E48"/>
    <w:rsid w:val="00C41567"/>
    <w:rsid w:val="00C43BF4"/>
    <w:rsid w:val="00C45A05"/>
    <w:rsid w:val="00C45FA1"/>
    <w:rsid w:val="00C4721D"/>
    <w:rsid w:val="00C50265"/>
    <w:rsid w:val="00C50CA2"/>
    <w:rsid w:val="00C5105D"/>
    <w:rsid w:val="00C5240A"/>
    <w:rsid w:val="00C569EA"/>
    <w:rsid w:val="00C57BD6"/>
    <w:rsid w:val="00C665A5"/>
    <w:rsid w:val="00C73A70"/>
    <w:rsid w:val="00C7406D"/>
    <w:rsid w:val="00C7575C"/>
    <w:rsid w:val="00C7608C"/>
    <w:rsid w:val="00C77C53"/>
    <w:rsid w:val="00C81001"/>
    <w:rsid w:val="00C823FD"/>
    <w:rsid w:val="00C8373B"/>
    <w:rsid w:val="00C849B4"/>
    <w:rsid w:val="00C870A7"/>
    <w:rsid w:val="00C87ADF"/>
    <w:rsid w:val="00C9038F"/>
    <w:rsid w:val="00C93414"/>
    <w:rsid w:val="00C94C41"/>
    <w:rsid w:val="00CA2056"/>
    <w:rsid w:val="00CA230C"/>
    <w:rsid w:val="00CA38F9"/>
    <w:rsid w:val="00CA5ED6"/>
    <w:rsid w:val="00CA775C"/>
    <w:rsid w:val="00CB19DE"/>
    <w:rsid w:val="00CB4665"/>
    <w:rsid w:val="00CC6455"/>
    <w:rsid w:val="00CD60AC"/>
    <w:rsid w:val="00CD7859"/>
    <w:rsid w:val="00CE2437"/>
    <w:rsid w:val="00CE6992"/>
    <w:rsid w:val="00CE6BB5"/>
    <w:rsid w:val="00CE6D7A"/>
    <w:rsid w:val="00CE6E55"/>
    <w:rsid w:val="00CF2109"/>
    <w:rsid w:val="00CF33D6"/>
    <w:rsid w:val="00CF4499"/>
    <w:rsid w:val="00CF4925"/>
    <w:rsid w:val="00D042D2"/>
    <w:rsid w:val="00D042F3"/>
    <w:rsid w:val="00D05611"/>
    <w:rsid w:val="00D13ABC"/>
    <w:rsid w:val="00D1619C"/>
    <w:rsid w:val="00D21C1B"/>
    <w:rsid w:val="00D21FD0"/>
    <w:rsid w:val="00D30732"/>
    <w:rsid w:val="00D313F5"/>
    <w:rsid w:val="00D3189F"/>
    <w:rsid w:val="00D31B4E"/>
    <w:rsid w:val="00D36E76"/>
    <w:rsid w:val="00D457CB"/>
    <w:rsid w:val="00D46F3B"/>
    <w:rsid w:val="00D47B56"/>
    <w:rsid w:val="00D51B60"/>
    <w:rsid w:val="00D5313E"/>
    <w:rsid w:val="00D53C8F"/>
    <w:rsid w:val="00D553F3"/>
    <w:rsid w:val="00D702FC"/>
    <w:rsid w:val="00D71172"/>
    <w:rsid w:val="00D7280E"/>
    <w:rsid w:val="00D7376E"/>
    <w:rsid w:val="00D74D43"/>
    <w:rsid w:val="00D755C6"/>
    <w:rsid w:val="00D7617D"/>
    <w:rsid w:val="00D76F94"/>
    <w:rsid w:val="00D770DC"/>
    <w:rsid w:val="00D804E1"/>
    <w:rsid w:val="00D837B5"/>
    <w:rsid w:val="00D843C5"/>
    <w:rsid w:val="00D86225"/>
    <w:rsid w:val="00D906F1"/>
    <w:rsid w:val="00D90D00"/>
    <w:rsid w:val="00D90E67"/>
    <w:rsid w:val="00D9321D"/>
    <w:rsid w:val="00D94C2F"/>
    <w:rsid w:val="00DA3FBB"/>
    <w:rsid w:val="00DB4F66"/>
    <w:rsid w:val="00DC0344"/>
    <w:rsid w:val="00DC19BC"/>
    <w:rsid w:val="00DC1C23"/>
    <w:rsid w:val="00DC39A7"/>
    <w:rsid w:val="00DC5166"/>
    <w:rsid w:val="00DD0347"/>
    <w:rsid w:val="00DD25FD"/>
    <w:rsid w:val="00DD5CD3"/>
    <w:rsid w:val="00DE1F08"/>
    <w:rsid w:val="00DE388A"/>
    <w:rsid w:val="00DE6762"/>
    <w:rsid w:val="00DF0573"/>
    <w:rsid w:val="00DF13EA"/>
    <w:rsid w:val="00DF3536"/>
    <w:rsid w:val="00DF493D"/>
    <w:rsid w:val="00DF4D54"/>
    <w:rsid w:val="00E018D7"/>
    <w:rsid w:val="00E01C43"/>
    <w:rsid w:val="00E0236C"/>
    <w:rsid w:val="00E04EE3"/>
    <w:rsid w:val="00E06DCD"/>
    <w:rsid w:val="00E15F33"/>
    <w:rsid w:val="00E170F2"/>
    <w:rsid w:val="00E20EA9"/>
    <w:rsid w:val="00E213E0"/>
    <w:rsid w:val="00E22DE3"/>
    <w:rsid w:val="00E27636"/>
    <w:rsid w:val="00E3152C"/>
    <w:rsid w:val="00E31D6A"/>
    <w:rsid w:val="00E31E1A"/>
    <w:rsid w:val="00E328F0"/>
    <w:rsid w:val="00E36003"/>
    <w:rsid w:val="00E43A8D"/>
    <w:rsid w:val="00E43D80"/>
    <w:rsid w:val="00E45EAF"/>
    <w:rsid w:val="00E4620B"/>
    <w:rsid w:val="00E54625"/>
    <w:rsid w:val="00E5531C"/>
    <w:rsid w:val="00E554E3"/>
    <w:rsid w:val="00E55ED3"/>
    <w:rsid w:val="00E56B1E"/>
    <w:rsid w:val="00E57B67"/>
    <w:rsid w:val="00E62F52"/>
    <w:rsid w:val="00E635FC"/>
    <w:rsid w:val="00E64DCD"/>
    <w:rsid w:val="00E70B0E"/>
    <w:rsid w:val="00E71D96"/>
    <w:rsid w:val="00E71F9B"/>
    <w:rsid w:val="00E72B4D"/>
    <w:rsid w:val="00E742CC"/>
    <w:rsid w:val="00E77933"/>
    <w:rsid w:val="00E808B5"/>
    <w:rsid w:val="00E826E9"/>
    <w:rsid w:val="00E840CD"/>
    <w:rsid w:val="00E84CBF"/>
    <w:rsid w:val="00E85F4B"/>
    <w:rsid w:val="00E87710"/>
    <w:rsid w:val="00E87EF0"/>
    <w:rsid w:val="00E96661"/>
    <w:rsid w:val="00EA036F"/>
    <w:rsid w:val="00EA049C"/>
    <w:rsid w:val="00EA185C"/>
    <w:rsid w:val="00EB135D"/>
    <w:rsid w:val="00EB28DB"/>
    <w:rsid w:val="00EB343B"/>
    <w:rsid w:val="00EB495B"/>
    <w:rsid w:val="00EB6D46"/>
    <w:rsid w:val="00EC209F"/>
    <w:rsid w:val="00EC504A"/>
    <w:rsid w:val="00EC63F0"/>
    <w:rsid w:val="00ED0497"/>
    <w:rsid w:val="00ED2784"/>
    <w:rsid w:val="00ED442D"/>
    <w:rsid w:val="00ED4D86"/>
    <w:rsid w:val="00ED6C83"/>
    <w:rsid w:val="00ED6F9C"/>
    <w:rsid w:val="00ED7855"/>
    <w:rsid w:val="00EE060A"/>
    <w:rsid w:val="00EE0BBD"/>
    <w:rsid w:val="00EE4F48"/>
    <w:rsid w:val="00EE5771"/>
    <w:rsid w:val="00EF0DC2"/>
    <w:rsid w:val="00EF0F76"/>
    <w:rsid w:val="00EF3D74"/>
    <w:rsid w:val="00EF4177"/>
    <w:rsid w:val="00EF4469"/>
    <w:rsid w:val="00EF45B0"/>
    <w:rsid w:val="00F01852"/>
    <w:rsid w:val="00F036DB"/>
    <w:rsid w:val="00F07C2E"/>
    <w:rsid w:val="00F13BF6"/>
    <w:rsid w:val="00F14A06"/>
    <w:rsid w:val="00F14D16"/>
    <w:rsid w:val="00F242AB"/>
    <w:rsid w:val="00F42E62"/>
    <w:rsid w:val="00F47725"/>
    <w:rsid w:val="00F47A6F"/>
    <w:rsid w:val="00F517ED"/>
    <w:rsid w:val="00F522D2"/>
    <w:rsid w:val="00F5276B"/>
    <w:rsid w:val="00F52B44"/>
    <w:rsid w:val="00F5767E"/>
    <w:rsid w:val="00F5780A"/>
    <w:rsid w:val="00F60874"/>
    <w:rsid w:val="00F60DBD"/>
    <w:rsid w:val="00F643E6"/>
    <w:rsid w:val="00F6676B"/>
    <w:rsid w:val="00F7183E"/>
    <w:rsid w:val="00F7267D"/>
    <w:rsid w:val="00F753DE"/>
    <w:rsid w:val="00F81027"/>
    <w:rsid w:val="00F8137C"/>
    <w:rsid w:val="00F8592A"/>
    <w:rsid w:val="00F91DD0"/>
    <w:rsid w:val="00F92074"/>
    <w:rsid w:val="00F933CE"/>
    <w:rsid w:val="00F93E15"/>
    <w:rsid w:val="00F976D5"/>
    <w:rsid w:val="00FA3BE8"/>
    <w:rsid w:val="00FA6A6C"/>
    <w:rsid w:val="00FB2DE1"/>
    <w:rsid w:val="00FB5C26"/>
    <w:rsid w:val="00FB707F"/>
    <w:rsid w:val="00FB7662"/>
    <w:rsid w:val="00FC2AFF"/>
    <w:rsid w:val="00FD509A"/>
    <w:rsid w:val="00FD59F1"/>
    <w:rsid w:val="00FD65A3"/>
    <w:rsid w:val="00FD7472"/>
    <w:rsid w:val="00FD795E"/>
    <w:rsid w:val="00FD7A10"/>
    <w:rsid w:val="00FE216F"/>
    <w:rsid w:val="00FE5C64"/>
    <w:rsid w:val="00FE7835"/>
    <w:rsid w:val="00FF2B5B"/>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26BF6"/>
  <w15:docId w15:val="{D550E034-B850-4369-A937-9D0DC62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A4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77100D"/>
    <w:pPr>
      <w:keepNext/>
      <w:spacing w:before="240" w:after="60"/>
      <w:outlineLvl w:val="0"/>
    </w:pPr>
    <w:rPr>
      <w:rFonts w:ascii="Courier New" w:hAnsi="Courier New"/>
      <w:b/>
      <w:kern w:val="28"/>
      <w:sz w:val="20"/>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684A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A43"/>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pPr>
      <w:spacing w:before="240" w:after="120"/>
    </w:pPr>
    <w:rPr>
      <w:rFonts w:cstheme="minorHAnsi"/>
      <w:b/>
      <w:bCs/>
      <w:sz w:val="20"/>
      <w:szCs w:val="20"/>
    </w:rPr>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lang w:val="x-none" w:eastAsia="x-none"/>
    </w:rPr>
  </w:style>
  <w:style w:type="paragraph" w:styleId="CommentText">
    <w:name w:val="annotation text"/>
    <w:basedOn w:val="Normal"/>
    <w:link w:val="CommentTextChar"/>
    <w:uiPriority w:val="99"/>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uiPriority w:val="99"/>
    <w:rsid w:val="003A1529"/>
    <w:rPr>
      <w:rFonts w:ascii="Calibri" w:eastAsia="Calibri" w:hAnsi="Calibri" w:cs="Times New Roman"/>
      <w:sz w:val="22"/>
      <w:szCs w:val="22"/>
    </w:rPr>
  </w:style>
  <w:style w:type="paragraph" w:styleId="ListParagraph">
    <w:name w:val="List Paragraph"/>
    <w:basedOn w:val="Normal"/>
    <w:uiPriority w:val="34"/>
    <w:qFormat/>
    <w:rsid w:val="00501924"/>
    <w:pPr>
      <w:ind w:left="720"/>
    </w:pPr>
  </w:style>
  <w:style w:type="paragraph" w:customStyle="1" w:styleId="Default">
    <w:name w:val="Default"/>
    <w:rsid w:val="002C366D"/>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2C366D"/>
    <w:rPr>
      <w:color w:val="auto"/>
    </w:rPr>
  </w:style>
  <w:style w:type="paragraph" w:styleId="BodyText3">
    <w:name w:val="Body Text 3"/>
    <w:basedOn w:val="Normal"/>
    <w:link w:val="BodyText3Char"/>
    <w:rsid w:val="0060161D"/>
    <w:pPr>
      <w:spacing w:after="120"/>
    </w:pPr>
    <w:rPr>
      <w:sz w:val="16"/>
      <w:szCs w:val="16"/>
      <w:lang w:val="x-none" w:eastAsia="x-none"/>
    </w:rPr>
  </w:style>
  <w:style w:type="character" w:customStyle="1" w:styleId="BodyText3Char">
    <w:name w:val="Body Text 3 Char"/>
    <w:link w:val="BodyText3"/>
    <w:rsid w:val="0060161D"/>
    <w:rPr>
      <w:sz w:val="16"/>
      <w:szCs w:val="16"/>
    </w:rPr>
  </w:style>
  <w:style w:type="paragraph" w:styleId="DocumentMap">
    <w:name w:val="Document Map"/>
    <w:basedOn w:val="Normal"/>
    <w:link w:val="DocumentMapChar"/>
    <w:rsid w:val="0060161D"/>
    <w:pPr>
      <w:shd w:val="clear" w:color="auto" w:fill="000080"/>
    </w:pPr>
    <w:rPr>
      <w:rFonts w:ascii="Tahoma" w:hAnsi="Tahoma"/>
      <w:szCs w:val="20"/>
      <w:lang w:val="x-none" w:eastAsia="x-none"/>
    </w:rPr>
  </w:style>
  <w:style w:type="character" w:customStyle="1" w:styleId="DocumentMapChar">
    <w:name w:val="Document Map Char"/>
    <w:link w:val="DocumentMap"/>
    <w:rsid w:val="0060161D"/>
    <w:rPr>
      <w:rFonts w:ascii="Tahoma" w:hAnsi="Tahoma"/>
      <w:sz w:val="24"/>
      <w:shd w:val="clear" w:color="auto" w:fill="000080"/>
    </w:rPr>
  </w:style>
  <w:style w:type="paragraph" w:styleId="BodyText2">
    <w:name w:val="Body Text 2"/>
    <w:basedOn w:val="Normal"/>
    <w:link w:val="BodyText2Char"/>
    <w:rsid w:val="00382302"/>
    <w:pPr>
      <w:spacing w:after="120" w:line="480" w:lineRule="auto"/>
    </w:pPr>
    <w:rPr>
      <w:lang w:val="x-none" w:eastAsia="x-none"/>
    </w:rPr>
  </w:style>
  <w:style w:type="character" w:customStyle="1" w:styleId="BodyText2Char">
    <w:name w:val="Body Text 2 Char"/>
    <w:link w:val="BodyText2"/>
    <w:rsid w:val="00382302"/>
    <w:rPr>
      <w:sz w:val="24"/>
      <w:szCs w:val="24"/>
    </w:rPr>
  </w:style>
  <w:style w:type="character" w:styleId="CommentReference">
    <w:name w:val="annotation reference"/>
    <w:uiPriority w:val="99"/>
    <w:unhideWhenUsed/>
    <w:rsid w:val="00DC0344"/>
    <w:rPr>
      <w:sz w:val="16"/>
      <w:szCs w:val="16"/>
    </w:rPr>
  </w:style>
  <w:style w:type="character" w:styleId="Emphasis">
    <w:name w:val="Emphasis"/>
    <w:uiPriority w:val="20"/>
    <w:qFormat/>
    <w:rsid w:val="00816AA8"/>
    <w:rPr>
      <w:i/>
      <w:iCs/>
    </w:rPr>
  </w:style>
  <w:style w:type="paragraph" w:styleId="CommentSubject">
    <w:name w:val="annotation subject"/>
    <w:basedOn w:val="CommentText"/>
    <w:next w:val="CommentText"/>
    <w:link w:val="CommentSubjectChar"/>
    <w:rsid w:val="00C30B93"/>
    <w:rPr>
      <w:b/>
      <w:bCs/>
      <w:sz w:val="20"/>
      <w:szCs w:val="20"/>
      <w:lang w:val="en-US" w:eastAsia="en-US"/>
    </w:rPr>
  </w:style>
  <w:style w:type="character" w:customStyle="1" w:styleId="CommentSubjectChar">
    <w:name w:val="Comment Subject Char"/>
    <w:link w:val="CommentSubject"/>
    <w:rsid w:val="00C30B93"/>
    <w:rPr>
      <w:rFonts w:ascii="Calibri" w:eastAsia="Calibri" w:hAnsi="Calibri" w:cs="Times New Roman"/>
      <w:b/>
      <w:bCs/>
      <w:sz w:val="22"/>
      <w:szCs w:val="22"/>
    </w:rPr>
  </w:style>
  <w:style w:type="character" w:styleId="Strong">
    <w:name w:val="Strong"/>
    <w:qFormat/>
    <w:rsid w:val="004176A7"/>
    <w:rPr>
      <w:b/>
      <w:bCs/>
    </w:rPr>
  </w:style>
  <w:style w:type="paragraph" w:styleId="TOCHeading">
    <w:name w:val="TOC Heading"/>
    <w:basedOn w:val="Heading1"/>
    <w:next w:val="Normal"/>
    <w:uiPriority w:val="39"/>
    <w:unhideWhenUsed/>
    <w:qFormat/>
    <w:rsid w:val="006F193D"/>
    <w:pPr>
      <w:keepLines/>
      <w:spacing w:before="480" w:after="0"/>
      <w:outlineLvl w:val="9"/>
    </w:pPr>
    <w:rPr>
      <w:rFonts w:ascii="Cambria" w:eastAsia="MS Gothic" w:hAnsi="Cambria"/>
      <w:bCs/>
      <w:color w:val="365F91"/>
      <w:kern w:val="0"/>
      <w:szCs w:val="28"/>
      <w:lang w:eastAsia="ja-JP"/>
    </w:rPr>
  </w:style>
  <w:style w:type="paragraph" w:styleId="Revision">
    <w:name w:val="Revision"/>
    <w:hidden/>
    <w:uiPriority w:val="99"/>
    <w:semiHidden/>
    <w:rsid w:val="003B0773"/>
    <w:rPr>
      <w:rFonts w:asciiTheme="minorHAnsi" w:eastAsiaTheme="minorHAnsi" w:hAnsiTheme="minorHAnsi" w:cstheme="minorBidi"/>
      <w:sz w:val="22"/>
      <w:szCs w:val="22"/>
    </w:rPr>
  </w:style>
  <w:style w:type="paragraph" w:styleId="Title">
    <w:name w:val="Title"/>
    <w:basedOn w:val="Normal"/>
    <w:next w:val="Normal"/>
    <w:link w:val="TitleChar"/>
    <w:qFormat/>
    <w:rsid w:val="00771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100D"/>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811389"/>
    <w:pPr>
      <w:spacing w:before="120" w:after="0"/>
      <w:ind w:left="220"/>
    </w:pPr>
    <w:rPr>
      <w:rFonts w:cstheme="minorHAnsi"/>
      <w:i/>
      <w:iCs/>
      <w:sz w:val="20"/>
      <w:szCs w:val="20"/>
    </w:rPr>
  </w:style>
  <w:style w:type="paragraph" w:styleId="TOC3">
    <w:name w:val="toc 3"/>
    <w:basedOn w:val="Normal"/>
    <w:next w:val="Normal"/>
    <w:autoRedefine/>
    <w:uiPriority w:val="39"/>
    <w:unhideWhenUsed/>
    <w:rsid w:val="00811389"/>
    <w:pPr>
      <w:spacing w:after="0"/>
      <w:ind w:left="440"/>
    </w:pPr>
    <w:rPr>
      <w:rFonts w:cstheme="minorHAnsi"/>
      <w:sz w:val="20"/>
      <w:szCs w:val="20"/>
    </w:rPr>
  </w:style>
  <w:style w:type="paragraph" w:styleId="TOC4">
    <w:name w:val="toc 4"/>
    <w:basedOn w:val="Normal"/>
    <w:next w:val="Normal"/>
    <w:autoRedefine/>
    <w:unhideWhenUsed/>
    <w:rsid w:val="00811389"/>
    <w:pPr>
      <w:spacing w:after="0"/>
      <w:ind w:left="660"/>
    </w:pPr>
    <w:rPr>
      <w:rFonts w:cstheme="minorHAnsi"/>
      <w:sz w:val="20"/>
      <w:szCs w:val="20"/>
    </w:rPr>
  </w:style>
  <w:style w:type="paragraph" w:styleId="TOC5">
    <w:name w:val="toc 5"/>
    <w:basedOn w:val="Normal"/>
    <w:next w:val="Normal"/>
    <w:autoRedefine/>
    <w:unhideWhenUsed/>
    <w:rsid w:val="00811389"/>
    <w:pPr>
      <w:spacing w:after="0"/>
      <w:ind w:left="880"/>
    </w:pPr>
    <w:rPr>
      <w:rFonts w:cstheme="minorHAnsi"/>
      <w:sz w:val="20"/>
      <w:szCs w:val="20"/>
    </w:rPr>
  </w:style>
  <w:style w:type="paragraph" w:styleId="TOC6">
    <w:name w:val="toc 6"/>
    <w:basedOn w:val="Normal"/>
    <w:next w:val="Normal"/>
    <w:autoRedefine/>
    <w:unhideWhenUsed/>
    <w:rsid w:val="00811389"/>
    <w:pPr>
      <w:spacing w:after="0"/>
      <w:ind w:left="1100"/>
    </w:pPr>
    <w:rPr>
      <w:rFonts w:cstheme="minorHAnsi"/>
      <w:sz w:val="20"/>
      <w:szCs w:val="20"/>
    </w:rPr>
  </w:style>
  <w:style w:type="paragraph" w:styleId="TOC7">
    <w:name w:val="toc 7"/>
    <w:basedOn w:val="Normal"/>
    <w:next w:val="Normal"/>
    <w:autoRedefine/>
    <w:unhideWhenUsed/>
    <w:rsid w:val="00811389"/>
    <w:pPr>
      <w:spacing w:after="0"/>
      <w:ind w:left="1320"/>
    </w:pPr>
    <w:rPr>
      <w:rFonts w:cstheme="minorHAnsi"/>
      <w:sz w:val="20"/>
      <w:szCs w:val="20"/>
    </w:rPr>
  </w:style>
  <w:style w:type="paragraph" w:styleId="TOC8">
    <w:name w:val="toc 8"/>
    <w:basedOn w:val="Normal"/>
    <w:next w:val="Normal"/>
    <w:autoRedefine/>
    <w:unhideWhenUsed/>
    <w:rsid w:val="00811389"/>
    <w:pPr>
      <w:spacing w:after="0"/>
      <w:ind w:left="1540"/>
    </w:pPr>
    <w:rPr>
      <w:rFonts w:cstheme="minorHAnsi"/>
      <w:sz w:val="20"/>
      <w:szCs w:val="20"/>
    </w:rPr>
  </w:style>
  <w:style w:type="paragraph" w:styleId="TOC9">
    <w:name w:val="toc 9"/>
    <w:basedOn w:val="Normal"/>
    <w:next w:val="Normal"/>
    <w:autoRedefine/>
    <w:unhideWhenUsed/>
    <w:rsid w:val="00811389"/>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1549">
      <w:bodyDiv w:val="1"/>
      <w:marLeft w:val="0"/>
      <w:marRight w:val="105"/>
      <w:marTop w:val="105"/>
      <w:marBottom w:val="105"/>
      <w:divBdr>
        <w:top w:val="none" w:sz="0" w:space="0" w:color="auto"/>
        <w:left w:val="none" w:sz="0" w:space="0" w:color="auto"/>
        <w:bottom w:val="none" w:sz="0" w:space="0" w:color="auto"/>
        <w:right w:val="none" w:sz="0" w:space="0" w:color="auto"/>
      </w:divBdr>
      <w:divsChild>
        <w:div w:id="910232681">
          <w:marLeft w:val="0"/>
          <w:marRight w:val="0"/>
          <w:marTop w:val="0"/>
          <w:marBottom w:val="0"/>
          <w:divBdr>
            <w:top w:val="none" w:sz="0" w:space="0" w:color="auto"/>
            <w:left w:val="none" w:sz="0" w:space="0" w:color="auto"/>
            <w:bottom w:val="none" w:sz="0" w:space="0" w:color="auto"/>
            <w:right w:val="none" w:sz="0" w:space="0" w:color="auto"/>
          </w:divBdr>
          <w:divsChild>
            <w:div w:id="229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821">
      <w:bodyDiv w:val="1"/>
      <w:marLeft w:val="0"/>
      <w:marRight w:val="0"/>
      <w:marTop w:val="0"/>
      <w:marBottom w:val="0"/>
      <w:divBdr>
        <w:top w:val="none" w:sz="0" w:space="0" w:color="auto"/>
        <w:left w:val="none" w:sz="0" w:space="0" w:color="auto"/>
        <w:bottom w:val="none" w:sz="0" w:space="0" w:color="auto"/>
        <w:right w:val="none" w:sz="0" w:space="0" w:color="auto"/>
      </w:divBdr>
    </w:div>
    <w:div w:id="884802211">
      <w:bodyDiv w:val="1"/>
      <w:marLeft w:val="0"/>
      <w:marRight w:val="0"/>
      <w:marTop w:val="0"/>
      <w:marBottom w:val="0"/>
      <w:divBdr>
        <w:top w:val="none" w:sz="0" w:space="0" w:color="auto"/>
        <w:left w:val="none" w:sz="0" w:space="0" w:color="auto"/>
        <w:bottom w:val="none" w:sz="0" w:space="0" w:color="auto"/>
        <w:right w:val="none" w:sz="0" w:space="0" w:color="auto"/>
      </w:divBdr>
    </w:div>
    <w:div w:id="1074206511">
      <w:bodyDiv w:val="1"/>
      <w:marLeft w:val="0"/>
      <w:marRight w:val="0"/>
      <w:marTop w:val="0"/>
      <w:marBottom w:val="0"/>
      <w:divBdr>
        <w:top w:val="none" w:sz="0" w:space="0" w:color="auto"/>
        <w:left w:val="none" w:sz="0" w:space="0" w:color="auto"/>
        <w:bottom w:val="none" w:sz="0" w:space="0" w:color="auto"/>
        <w:right w:val="none" w:sz="0" w:space="0" w:color="auto"/>
      </w:divBdr>
    </w:div>
    <w:div w:id="1099106015">
      <w:bodyDiv w:val="1"/>
      <w:marLeft w:val="0"/>
      <w:marRight w:val="0"/>
      <w:marTop w:val="0"/>
      <w:marBottom w:val="0"/>
      <w:divBdr>
        <w:top w:val="none" w:sz="0" w:space="0" w:color="auto"/>
        <w:left w:val="none" w:sz="0" w:space="0" w:color="auto"/>
        <w:bottom w:val="none" w:sz="0" w:space="0" w:color="auto"/>
        <w:right w:val="none" w:sz="0" w:space="0" w:color="auto"/>
      </w:divBdr>
    </w:div>
    <w:div w:id="15268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vaww.hefp.va.gov%2Fresources%2Fvha-pre-construction-risk-assessment-pcra&amp;data=05%7C01%7C%7Ca074d20a81dd42214a8408db6377e2df%7Ce95f1b23abaf45ee821db7ab251ab3bf%7C0%7C0%7C638213138872828696%7CUnknown%7CTWFpbGZsb3d8eyJWIjoiMC4wLjAwMDAiLCJQIjoiV2luMzIiLCJBTiI6Ik1haWwiLCJXVCI6Mn0%3D%7C3000%7C%7C%7C&amp;sdata=FQGOeJF2JesinuIE%2Fm9K7GWGhBq9%2FPQ5VBvE%2BFMurfc%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vaww.hefp.va.gov%2Fresources%2Fvha-infection-control-risk-assessment-icra&amp;data=05%7C01%7C%7Ca074d20a81dd42214a8408db6377e2df%7Ce95f1b23abaf45ee821db7ab251ab3bf%7C0%7C0%7C638213138872828696%7CUnknown%7CTWFpbGZsb3d8eyJWIjoiMC4wLjAwMDAiLCJQIjoiV2luMzIiLCJBTiI6Ik1haWwiLCJXVCI6Mn0%3D%7C3000%7C%7C%7C&amp;sdata=BpT64cn4jXVnkzX%2B3s06JMhrif6tFIJUVkHwyM8rX3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B623F-CF24-48FE-AE65-054BB43E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11940</Words>
  <Characters>68063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SECTION 01 35 26 -  SAFETY REQUIREMENTS</vt:lpstr>
    </vt:vector>
  </TitlesOfParts>
  <Company>DVA</Company>
  <LinksUpToDate>false</LinksUpToDate>
  <CharactersWithSpaces>79844</CharactersWithSpaces>
  <SharedDoc>false</SharedDoc>
  <HLinks>
    <vt:vector size="144" baseType="variant">
      <vt:variant>
        <vt:i4>1572916</vt:i4>
      </vt:variant>
      <vt:variant>
        <vt:i4>140</vt:i4>
      </vt:variant>
      <vt:variant>
        <vt:i4>0</vt:i4>
      </vt:variant>
      <vt:variant>
        <vt:i4>5</vt:i4>
      </vt:variant>
      <vt:variant>
        <vt:lpwstr/>
      </vt:variant>
      <vt:variant>
        <vt:lpwstr>_Toc386553411</vt:lpwstr>
      </vt:variant>
      <vt:variant>
        <vt:i4>1572916</vt:i4>
      </vt:variant>
      <vt:variant>
        <vt:i4>134</vt:i4>
      </vt:variant>
      <vt:variant>
        <vt:i4>0</vt:i4>
      </vt:variant>
      <vt:variant>
        <vt:i4>5</vt:i4>
      </vt:variant>
      <vt:variant>
        <vt:lpwstr/>
      </vt:variant>
      <vt:variant>
        <vt:lpwstr>_Toc386553410</vt:lpwstr>
      </vt:variant>
      <vt:variant>
        <vt:i4>1638452</vt:i4>
      </vt:variant>
      <vt:variant>
        <vt:i4>128</vt:i4>
      </vt:variant>
      <vt:variant>
        <vt:i4>0</vt:i4>
      </vt:variant>
      <vt:variant>
        <vt:i4>5</vt:i4>
      </vt:variant>
      <vt:variant>
        <vt:lpwstr/>
      </vt:variant>
      <vt:variant>
        <vt:lpwstr>_Toc386553409</vt:lpwstr>
      </vt:variant>
      <vt:variant>
        <vt:i4>1638452</vt:i4>
      </vt:variant>
      <vt:variant>
        <vt:i4>122</vt:i4>
      </vt:variant>
      <vt:variant>
        <vt:i4>0</vt:i4>
      </vt:variant>
      <vt:variant>
        <vt:i4>5</vt:i4>
      </vt:variant>
      <vt:variant>
        <vt:lpwstr/>
      </vt:variant>
      <vt:variant>
        <vt:lpwstr>_Toc386553408</vt:lpwstr>
      </vt:variant>
      <vt:variant>
        <vt:i4>1638452</vt:i4>
      </vt:variant>
      <vt:variant>
        <vt:i4>116</vt:i4>
      </vt:variant>
      <vt:variant>
        <vt:i4>0</vt:i4>
      </vt:variant>
      <vt:variant>
        <vt:i4>5</vt:i4>
      </vt:variant>
      <vt:variant>
        <vt:lpwstr/>
      </vt:variant>
      <vt:variant>
        <vt:lpwstr>_Toc386553407</vt:lpwstr>
      </vt:variant>
      <vt:variant>
        <vt:i4>1638452</vt:i4>
      </vt:variant>
      <vt:variant>
        <vt:i4>110</vt:i4>
      </vt:variant>
      <vt:variant>
        <vt:i4>0</vt:i4>
      </vt:variant>
      <vt:variant>
        <vt:i4>5</vt:i4>
      </vt:variant>
      <vt:variant>
        <vt:lpwstr/>
      </vt:variant>
      <vt:variant>
        <vt:lpwstr>_Toc386553406</vt:lpwstr>
      </vt:variant>
      <vt:variant>
        <vt:i4>1638452</vt:i4>
      </vt:variant>
      <vt:variant>
        <vt:i4>104</vt:i4>
      </vt:variant>
      <vt:variant>
        <vt:i4>0</vt:i4>
      </vt:variant>
      <vt:variant>
        <vt:i4>5</vt:i4>
      </vt:variant>
      <vt:variant>
        <vt:lpwstr/>
      </vt:variant>
      <vt:variant>
        <vt:lpwstr>_Toc386553405</vt:lpwstr>
      </vt:variant>
      <vt:variant>
        <vt:i4>1638452</vt:i4>
      </vt:variant>
      <vt:variant>
        <vt:i4>98</vt:i4>
      </vt:variant>
      <vt:variant>
        <vt:i4>0</vt:i4>
      </vt:variant>
      <vt:variant>
        <vt:i4>5</vt:i4>
      </vt:variant>
      <vt:variant>
        <vt:lpwstr/>
      </vt:variant>
      <vt:variant>
        <vt:lpwstr>_Toc386553404</vt:lpwstr>
      </vt:variant>
      <vt:variant>
        <vt:i4>1638452</vt:i4>
      </vt:variant>
      <vt:variant>
        <vt:i4>92</vt:i4>
      </vt:variant>
      <vt:variant>
        <vt:i4>0</vt:i4>
      </vt:variant>
      <vt:variant>
        <vt:i4>5</vt:i4>
      </vt:variant>
      <vt:variant>
        <vt:lpwstr/>
      </vt:variant>
      <vt:variant>
        <vt:lpwstr>_Toc386553403</vt:lpwstr>
      </vt:variant>
      <vt:variant>
        <vt:i4>1638452</vt:i4>
      </vt:variant>
      <vt:variant>
        <vt:i4>86</vt:i4>
      </vt:variant>
      <vt:variant>
        <vt:i4>0</vt:i4>
      </vt:variant>
      <vt:variant>
        <vt:i4>5</vt:i4>
      </vt:variant>
      <vt:variant>
        <vt:lpwstr/>
      </vt:variant>
      <vt:variant>
        <vt:lpwstr>_Toc386553402</vt:lpwstr>
      </vt:variant>
      <vt:variant>
        <vt:i4>1638452</vt:i4>
      </vt:variant>
      <vt:variant>
        <vt:i4>80</vt:i4>
      </vt:variant>
      <vt:variant>
        <vt:i4>0</vt:i4>
      </vt:variant>
      <vt:variant>
        <vt:i4>5</vt:i4>
      </vt:variant>
      <vt:variant>
        <vt:lpwstr/>
      </vt:variant>
      <vt:variant>
        <vt:lpwstr>_Toc386553401</vt:lpwstr>
      </vt:variant>
      <vt:variant>
        <vt:i4>1638452</vt:i4>
      </vt:variant>
      <vt:variant>
        <vt:i4>74</vt:i4>
      </vt:variant>
      <vt:variant>
        <vt:i4>0</vt:i4>
      </vt:variant>
      <vt:variant>
        <vt:i4>5</vt:i4>
      </vt:variant>
      <vt:variant>
        <vt:lpwstr/>
      </vt:variant>
      <vt:variant>
        <vt:lpwstr>_Toc386553400</vt:lpwstr>
      </vt:variant>
      <vt:variant>
        <vt:i4>1048627</vt:i4>
      </vt:variant>
      <vt:variant>
        <vt:i4>68</vt:i4>
      </vt:variant>
      <vt:variant>
        <vt:i4>0</vt:i4>
      </vt:variant>
      <vt:variant>
        <vt:i4>5</vt:i4>
      </vt:variant>
      <vt:variant>
        <vt:lpwstr/>
      </vt:variant>
      <vt:variant>
        <vt:lpwstr>_Toc386553399</vt:lpwstr>
      </vt:variant>
      <vt:variant>
        <vt:i4>1048627</vt:i4>
      </vt:variant>
      <vt:variant>
        <vt:i4>62</vt:i4>
      </vt:variant>
      <vt:variant>
        <vt:i4>0</vt:i4>
      </vt:variant>
      <vt:variant>
        <vt:i4>5</vt:i4>
      </vt:variant>
      <vt:variant>
        <vt:lpwstr/>
      </vt:variant>
      <vt:variant>
        <vt:lpwstr>_Toc386553398</vt:lpwstr>
      </vt:variant>
      <vt:variant>
        <vt:i4>1048627</vt:i4>
      </vt:variant>
      <vt:variant>
        <vt:i4>56</vt:i4>
      </vt:variant>
      <vt:variant>
        <vt:i4>0</vt:i4>
      </vt:variant>
      <vt:variant>
        <vt:i4>5</vt:i4>
      </vt:variant>
      <vt:variant>
        <vt:lpwstr/>
      </vt:variant>
      <vt:variant>
        <vt:lpwstr>_Toc386553397</vt:lpwstr>
      </vt:variant>
      <vt:variant>
        <vt:i4>1048627</vt:i4>
      </vt:variant>
      <vt:variant>
        <vt:i4>50</vt:i4>
      </vt:variant>
      <vt:variant>
        <vt:i4>0</vt:i4>
      </vt:variant>
      <vt:variant>
        <vt:i4>5</vt:i4>
      </vt:variant>
      <vt:variant>
        <vt:lpwstr/>
      </vt:variant>
      <vt:variant>
        <vt:lpwstr>_Toc386553396</vt:lpwstr>
      </vt:variant>
      <vt:variant>
        <vt:i4>1048627</vt:i4>
      </vt:variant>
      <vt:variant>
        <vt:i4>44</vt:i4>
      </vt:variant>
      <vt:variant>
        <vt:i4>0</vt:i4>
      </vt:variant>
      <vt:variant>
        <vt:i4>5</vt:i4>
      </vt:variant>
      <vt:variant>
        <vt:lpwstr/>
      </vt:variant>
      <vt:variant>
        <vt:lpwstr>_Toc386553395</vt:lpwstr>
      </vt:variant>
      <vt:variant>
        <vt:i4>1048627</vt:i4>
      </vt:variant>
      <vt:variant>
        <vt:i4>38</vt:i4>
      </vt:variant>
      <vt:variant>
        <vt:i4>0</vt:i4>
      </vt:variant>
      <vt:variant>
        <vt:i4>5</vt:i4>
      </vt:variant>
      <vt:variant>
        <vt:lpwstr/>
      </vt:variant>
      <vt:variant>
        <vt:lpwstr>_Toc386553394</vt:lpwstr>
      </vt:variant>
      <vt:variant>
        <vt:i4>1048627</vt:i4>
      </vt:variant>
      <vt:variant>
        <vt:i4>32</vt:i4>
      </vt:variant>
      <vt:variant>
        <vt:i4>0</vt:i4>
      </vt:variant>
      <vt:variant>
        <vt:i4>5</vt:i4>
      </vt:variant>
      <vt:variant>
        <vt:lpwstr/>
      </vt:variant>
      <vt:variant>
        <vt:lpwstr>_Toc386553393</vt:lpwstr>
      </vt:variant>
      <vt:variant>
        <vt:i4>1048627</vt:i4>
      </vt:variant>
      <vt:variant>
        <vt:i4>26</vt:i4>
      </vt:variant>
      <vt:variant>
        <vt:i4>0</vt:i4>
      </vt:variant>
      <vt:variant>
        <vt:i4>5</vt:i4>
      </vt:variant>
      <vt:variant>
        <vt:lpwstr/>
      </vt:variant>
      <vt:variant>
        <vt:lpwstr>_Toc386553392</vt:lpwstr>
      </vt:variant>
      <vt:variant>
        <vt:i4>1048627</vt:i4>
      </vt:variant>
      <vt:variant>
        <vt:i4>20</vt:i4>
      </vt:variant>
      <vt:variant>
        <vt:i4>0</vt:i4>
      </vt:variant>
      <vt:variant>
        <vt:i4>5</vt:i4>
      </vt:variant>
      <vt:variant>
        <vt:lpwstr/>
      </vt:variant>
      <vt:variant>
        <vt:lpwstr>_Toc386553391</vt:lpwstr>
      </vt:variant>
      <vt:variant>
        <vt:i4>1048627</vt:i4>
      </vt:variant>
      <vt:variant>
        <vt:i4>14</vt:i4>
      </vt:variant>
      <vt:variant>
        <vt:i4>0</vt:i4>
      </vt:variant>
      <vt:variant>
        <vt:i4>5</vt:i4>
      </vt:variant>
      <vt:variant>
        <vt:lpwstr/>
      </vt:variant>
      <vt:variant>
        <vt:lpwstr>_Toc386553390</vt:lpwstr>
      </vt:variant>
      <vt:variant>
        <vt:i4>1114163</vt:i4>
      </vt:variant>
      <vt:variant>
        <vt:i4>8</vt:i4>
      </vt:variant>
      <vt:variant>
        <vt:i4>0</vt:i4>
      </vt:variant>
      <vt:variant>
        <vt:i4>5</vt:i4>
      </vt:variant>
      <vt:variant>
        <vt:lpwstr/>
      </vt:variant>
      <vt:variant>
        <vt:lpwstr>_Toc386553389</vt:lpwstr>
      </vt:variant>
      <vt:variant>
        <vt:i4>1114163</vt:i4>
      </vt:variant>
      <vt:variant>
        <vt:i4>2</vt:i4>
      </vt:variant>
      <vt:variant>
        <vt:i4>0</vt:i4>
      </vt:variant>
      <vt:variant>
        <vt:i4>5</vt:i4>
      </vt:variant>
      <vt:variant>
        <vt:lpwstr/>
      </vt:variant>
      <vt:variant>
        <vt:lpwstr>_Toc386553388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35 26 -  SAFETY REQUIREMENTS</dc:title>
  <dc:subject>Master Construction Specifications</dc:subject>
  <dc:creator>Department of Veterans Affairs, Office of Construction and Facilities Management, Facilities Standards Service</dc:creator>
  <cp:lastModifiedBy>Kelly Lloyd</cp:lastModifiedBy>
  <cp:revision>2</cp:revision>
  <cp:lastPrinted>2019-10-01T18:13:00Z</cp:lastPrinted>
  <dcterms:created xsi:type="dcterms:W3CDTF">2024-05-02T03:45:00Z</dcterms:created>
  <dcterms:modified xsi:type="dcterms:W3CDTF">2024-05-02T03:45:00Z</dcterms:modified>
</cp:coreProperties>
</file>