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9AA2E" w14:textId="77777777" w:rsidR="001411A6" w:rsidRPr="00947711" w:rsidRDefault="00BB30EA" w:rsidP="001411A6">
      <w:pPr>
        <w:autoSpaceDE w:val="0"/>
        <w:autoSpaceDN w:val="0"/>
        <w:adjustRightInd w:val="0"/>
        <w:rPr>
          <w:rFonts w:cs="Helvetica-Bold"/>
          <w:b/>
          <w:bCs/>
          <w:color w:val="000000"/>
          <w:sz w:val="24"/>
          <w:szCs w:val="24"/>
        </w:rPr>
      </w:pPr>
      <w:r>
        <w:rPr>
          <w:b/>
          <w:noProof/>
        </w:rPr>
        <w:drawing>
          <wp:inline distT="0" distB="0" distL="0" distR="0" wp14:anchorId="389C0AEB" wp14:editId="555B9F81">
            <wp:extent cx="26574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7475" cy="542925"/>
                    </a:xfrm>
                    <a:prstGeom prst="rect">
                      <a:avLst/>
                    </a:prstGeom>
                    <a:noFill/>
                    <a:ln w="9525">
                      <a:noFill/>
                      <a:miter lim="800000"/>
                      <a:headEnd/>
                      <a:tailEnd/>
                    </a:ln>
                  </pic:spPr>
                </pic:pic>
              </a:graphicData>
            </a:graphic>
          </wp:inline>
        </w:drawing>
      </w:r>
      <w:r w:rsidR="00947711">
        <w:rPr>
          <w:b/>
        </w:rPr>
        <w:tab/>
      </w:r>
      <w:r w:rsidR="00947711">
        <w:rPr>
          <w:b/>
        </w:rPr>
        <w:tab/>
      </w:r>
      <w:r w:rsidR="00947711">
        <w:rPr>
          <w:b/>
        </w:rPr>
        <w:tab/>
      </w:r>
      <w:r w:rsidR="00947711">
        <w:rPr>
          <w:b/>
        </w:rPr>
        <w:tab/>
      </w:r>
      <w:r w:rsidR="00947711">
        <w:rPr>
          <w:b/>
        </w:rPr>
        <w:tab/>
      </w:r>
      <w:r w:rsidR="00947711" w:rsidRPr="00947711">
        <w:rPr>
          <w:b/>
          <w:sz w:val="24"/>
          <w:szCs w:val="24"/>
        </w:rPr>
        <w:t xml:space="preserve">    </w:t>
      </w:r>
    </w:p>
    <w:p w14:paraId="336276BC" w14:textId="77777777" w:rsidR="00947711" w:rsidRDefault="00947711" w:rsidP="001411A6">
      <w:pPr>
        <w:autoSpaceDE w:val="0"/>
        <w:autoSpaceDN w:val="0"/>
        <w:adjustRightInd w:val="0"/>
        <w:rPr>
          <w:rFonts w:cs="Helvetica-Bold"/>
          <w:b/>
          <w:bCs/>
          <w:color w:val="000000"/>
          <w:sz w:val="22"/>
        </w:rPr>
      </w:pPr>
    </w:p>
    <w:p w14:paraId="6371E3D6" w14:textId="77777777" w:rsidR="00947711" w:rsidRPr="00D73B96" w:rsidRDefault="00947711" w:rsidP="001411A6">
      <w:pPr>
        <w:autoSpaceDE w:val="0"/>
        <w:autoSpaceDN w:val="0"/>
        <w:adjustRightInd w:val="0"/>
        <w:rPr>
          <w:rFonts w:cs="Helvetica-Bold"/>
          <w:b/>
          <w:bCs/>
          <w:color w:val="000000"/>
          <w:sz w:val="22"/>
        </w:rPr>
      </w:pPr>
    </w:p>
    <w:p w14:paraId="233E64E8" w14:textId="7A221094" w:rsidR="001411A6" w:rsidRPr="00AD1D11" w:rsidRDefault="005B324B" w:rsidP="002647ED">
      <w:pPr>
        <w:tabs>
          <w:tab w:val="left" w:pos="7200"/>
        </w:tabs>
        <w:autoSpaceDE w:val="0"/>
        <w:autoSpaceDN w:val="0"/>
        <w:adjustRightInd w:val="0"/>
        <w:ind w:right="-90"/>
        <w:rPr>
          <w:rFonts w:cs="Helvetica-Bold"/>
          <w:b/>
          <w:bCs/>
          <w:color w:val="000000"/>
          <w:sz w:val="22"/>
        </w:rPr>
      </w:pPr>
      <w:r>
        <w:rPr>
          <w:rFonts w:cs="Helvetica-Bold"/>
          <w:b/>
          <w:bCs/>
          <w:color w:val="000000"/>
          <w:sz w:val="22"/>
        </w:rPr>
        <w:t>BVD ANALYSIS</w:t>
      </w:r>
      <w:r w:rsidR="001411A6" w:rsidRPr="00AD1D11">
        <w:rPr>
          <w:rFonts w:cs="Helvetica-Bold"/>
          <w:b/>
          <w:bCs/>
          <w:color w:val="000000"/>
          <w:sz w:val="22"/>
        </w:rPr>
        <w:t>:  PERFORMANCE CRITERIA</w:t>
      </w:r>
      <w:r w:rsidR="00126B6E">
        <w:rPr>
          <w:rFonts w:cs="Helvetica-Bold"/>
          <w:b/>
          <w:bCs/>
          <w:color w:val="000000"/>
          <w:sz w:val="22"/>
        </w:rPr>
        <w:tab/>
      </w:r>
      <w:r w:rsidR="00AE78FE">
        <w:rPr>
          <w:rFonts w:cs="Helvetica-Bold"/>
          <w:b/>
          <w:bCs/>
          <w:color w:val="000000"/>
          <w:sz w:val="22"/>
        </w:rPr>
        <w:t>10</w:t>
      </w:r>
      <w:r w:rsidR="008924C1">
        <w:rPr>
          <w:rFonts w:cs="Helvetica-Bold"/>
          <w:b/>
          <w:bCs/>
          <w:color w:val="000000"/>
          <w:sz w:val="22"/>
        </w:rPr>
        <w:t xml:space="preserve"> July 202</w:t>
      </w:r>
      <w:r w:rsidR="00AE78FE">
        <w:rPr>
          <w:rFonts w:cs="Helvetica-Bold"/>
          <w:b/>
          <w:bCs/>
          <w:color w:val="000000"/>
          <w:sz w:val="22"/>
        </w:rPr>
        <w:t>4</w:t>
      </w:r>
    </w:p>
    <w:p w14:paraId="2BB1DBCB" w14:textId="77777777" w:rsidR="001411A6" w:rsidRPr="00AD1D11" w:rsidRDefault="00A7375E" w:rsidP="001411A6">
      <w:pPr>
        <w:autoSpaceDE w:val="0"/>
        <w:autoSpaceDN w:val="0"/>
        <w:adjustRightInd w:val="0"/>
        <w:rPr>
          <w:rFonts w:cs="Helvetica-Bold"/>
          <w:b/>
          <w:bCs/>
          <w:color w:val="000000"/>
          <w:sz w:val="22"/>
        </w:rPr>
      </w:pPr>
      <w:r w:rsidRPr="00AD1D11">
        <w:rPr>
          <w:rFonts w:cs="Helvetica-Bold"/>
          <w:b/>
          <w:bCs/>
          <w:color w:val="000000"/>
          <w:sz w:val="22"/>
        </w:rPr>
        <w:t>ENCLOSURE (</w:t>
      </w:r>
      <w:r w:rsidR="001411A6" w:rsidRPr="00AD1D11">
        <w:rPr>
          <w:rFonts w:cs="Helvetica-Bold"/>
          <w:b/>
          <w:bCs/>
          <w:color w:val="000000"/>
          <w:sz w:val="22"/>
        </w:rPr>
        <w:t>1)</w:t>
      </w:r>
    </w:p>
    <w:p w14:paraId="6149C779" w14:textId="77777777" w:rsidR="001411A6" w:rsidRPr="00D73B96" w:rsidRDefault="001411A6" w:rsidP="001411A6">
      <w:pPr>
        <w:autoSpaceDE w:val="0"/>
        <w:autoSpaceDN w:val="0"/>
        <w:adjustRightInd w:val="0"/>
        <w:rPr>
          <w:rFonts w:cs="Helvetica-Bold"/>
          <w:b/>
          <w:bCs/>
          <w:color w:val="000000"/>
          <w:sz w:val="22"/>
        </w:rPr>
      </w:pPr>
    </w:p>
    <w:p w14:paraId="667646CB" w14:textId="77777777" w:rsidR="001411A6" w:rsidRPr="00D73B96" w:rsidRDefault="0053067C" w:rsidP="001411A6">
      <w:pPr>
        <w:autoSpaceDE w:val="0"/>
        <w:autoSpaceDN w:val="0"/>
        <w:adjustRightInd w:val="0"/>
        <w:rPr>
          <w:rFonts w:cs="Helvetica-Bold"/>
          <w:b/>
          <w:bCs/>
          <w:color w:val="000000"/>
          <w:sz w:val="22"/>
        </w:rPr>
      </w:pPr>
      <w:r>
        <w:rPr>
          <w:rFonts w:cs="Helvetica-Bold"/>
          <w:b/>
          <w:bCs/>
          <w:color w:val="000000"/>
          <w:sz w:val="22"/>
        </w:rPr>
        <w:t>SYSTEMS FURNITURE</w:t>
      </w:r>
    </w:p>
    <w:p w14:paraId="6286D1C8" w14:textId="77777777" w:rsidR="001411A6" w:rsidRDefault="001411A6" w:rsidP="001411A6">
      <w:pPr>
        <w:autoSpaceDE w:val="0"/>
        <w:autoSpaceDN w:val="0"/>
        <w:adjustRightInd w:val="0"/>
        <w:rPr>
          <w:rFonts w:cs="Helvetica"/>
          <w:color w:val="000000"/>
          <w:sz w:val="22"/>
        </w:rPr>
      </w:pPr>
      <w:r w:rsidRPr="00D73B96">
        <w:rPr>
          <w:rFonts w:cs="Helvetica"/>
          <w:color w:val="000000"/>
          <w:sz w:val="22"/>
        </w:rPr>
        <w:t>General Features:</w:t>
      </w:r>
    </w:p>
    <w:p w14:paraId="692ABF0B" w14:textId="77777777" w:rsidR="00126B6E" w:rsidRPr="00126B6E" w:rsidRDefault="00126B6E" w:rsidP="001411A6">
      <w:pPr>
        <w:numPr>
          <w:ilvl w:val="0"/>
          <w:numId w:val="1"/>
        </w:numPr>
        <w:autoSpaceDE w:val="0"/>
        <w:autoSpaceDN w:val="0"/>
        <w:adjustRightInd w:val="0"/>
        <w:rPr>
          <w:rFonts w:cs="Helvetica"/>
          <w:color w:val="000000"/>
          <w:sz w:val="22"/>
        </w:rPr>
      </w:pPr>
      <w:r>
        <w:rPr>
          <w:rFonts w:cs="Helvetica"/>
          <w:color w:val="000000"/>
          <w:sz w:val="22"/>
        </w:rPr>
        <w:t>All products (panels, worksurfaces, storage,</w:t>
      </w:r>
      <w:r w:rsidR="00CE73EF">
        <w:rPr>
          <w:rFonts w:cs="Helvetica"/>
          <w:color w:val="000000"/>
          <w:sz w:val="22"/>
        </w:rPr>
        <w:t xml:space="preserve"> </w:t>
      </w:r>
      <w:r w:rsidR="00CE73EF" w:rsidRPr="00361017">
        <w:rPr>
          <w:rFonts w:cs="Helvetica"/>
          <w:color w:val="000000"/>
          <w:sz w:val="22"/>
        </w:rPr>
        <w:t>adjustable mechanism</w:t>
      </w:r>
      <w:r w:rsidR="00CE73EF" w:rsidRPr="00BF7CAD">
        <w:rPr>
          <w:rFonts w:cs="Helvetica"/>
          <w:color w:val="000000"/>
          <w:sz w:val="22"/>
        </w:rPr>
        <w:t>,</w:t>
      </w:r>
      <w:r w:rsidRPr="00BF7CAD">
        <w:rPr>
          <w:rFonts w:cs="Helvetica"/>
          <w:color w:val="000000"/>
          <w:sz w:val="22"/>
        </w:rPr>
        <w:t xml:space="preserve"> </w:t>
      </w:r>
      <w:r w:rsidR="00A7375E" w:rsidRPr="00BF7CAD">
        <w:rPr>
          <w:rFonts w:cs="Helvetica"/>
          <w:color w:val="000000"/>
          <w:sz w:val="22"/>
        </w:rPr>
        <w:t>etc.</w:t>
      </w:r>
      <w:r w:rsidRPr="00BF7CAD">
        <w:rPr>
          <w:rFonts w:cs="Helvetica"/>
          <w:color w:val="000000"/>
          <w:sz w:val="22"/>
        </w:rPr>
        <w:t>) within each workstation are to be from the same manufacturer</w:t>
      </w:r>
      <w:r w:rsidR="00977DB2" w:rsidRPr="00361017">
        <w:rPr>
          <w:rFonts w:cs="Helvetica"/>
          <w:color w:val="000000"/>
          <w:sz w:val="22"/>
        </w:rPr>
        <w:t xml:space="preserve">, </w:t>
      </w:r>
      <w:proofErr w:type="gramStart"/>
      <w:r w:rsidR="00977DB2" w:rsidRPr="00361017">
        <w:rPr>
          <w:rFonts w:cs="Helvetica"/>
          <w:color w:val="000000"/>
          <w:sz w:val="22"/>
        </w:rPr>
        <w:t>with the exception of</w:t>
      </w:r>
      <w:proofErr w:type="gramEnd"/>
      <w:r w:rsidR="00977DB2" w:rsidRPr="00361017">
        <w:rPr>
          <w:rFonts w:cs="Helvetica"/>
          <w:color w:val="000000"/>
          <w:sz w:val="22"/>
        </w:rPr>
        <w:t xml:space="preserve"> the monitor arm, articulating keyboard tray, task lighting, and work tools</w:t>
      </w:r>
      <w:r w:rsidRPr="00361017">
        <w:rPr>
          <w:rFonts w:cs="Helvetica"/>
          <w:color w:val="000000"/>
          <w:sz w:val="22"/>
        </w:rPr>
        <w:t>.</w:t>
      </w:r>
    </w:p>
    <w:p w14:paraId="27EFFD96" w14:textId="77777777" w:rsidR="00B14CB6" w:rsidRPr="00243FED" w:rsidRDefault="00126B6E" w:rsidP="001411A6">
      <w:pPr>
        <w:numPr>
          <w:ilvl w:val="0"/>
          <w:numId w:val="1"/>
        </w:numPr>
        <w:autoSpaceDE w:val="0"/>
        <w:autoSpaceDN w:val="0"/>
        <w:adjustRightInd w:val="0"/>
        <w:rPr>
          <w:rFonts w:cs="Helvetica"/>
          <w:color w:val="000000"/>
          <w:sz w:val="22"/>
        </w:rPr>
      </w:pPr>
      <w:r>
        <w:rPr>
          <w:sz w:val="22"/>
        </w:rPr>
        <w:t xml:space="preserve">System manufacturer must have a coordinating </w:t>
      </w:r>
      <w:r w:rsidR="00FA5C31">
        <w:rPr>
          <w:sz w:val="22"/>
        </w:rPr>
        <w:t xml:space="preserve">freestanding desking </w:t>
      </w:r>
      <w:r w:rsidR="00336F23">
        <w:rPr>
          <w:sz w:val="22"/>
        </w:rPr>
        <w:t>system that</w:t>
      </w:r>
      <w:r>
        <w:rPr>
          <w:sz w:val="22"/>
        </w:rPr>
        <w:t xml:space="preserve"> integrate</w:t>
      </w:r>
      <w:r w:rsidR="00FA5C31">
        <w:rPr>
          <w:sz w:val="22"/>
        </w:rPr>
        <w:t>s</w:t>
      </w:r>
      <w:r>
        <w:rPr>
          <w:sz w:val="22"/>
        </w:rPr>
        <w:t xml:space="preserve"> and blend</w:t>
      </w:r>
      <w:r w:rsidR="00FA5C31">
        <w:rPr>
          <w:sz w:val="22"/>
        </w:rPr>
        <w:t>s</w:t>
      </w:r>
      <w:r>
        <w:rPr>
          <w:sz w:val="22"/>
        </w:rPr>
        <w:t xml:space="preserve"> with the systems furniture (</w:t>
      </w:r>
      <w:r w:rsidR="00A7375E">
        <w:rPr>
          <w:sz w:val="22"/>
        </w:rPr>
        <w:t>i.e.</w:t>
      </w:r>
      <w:r>
        <w:rPr>
          <w:sz w:val="22"/>
        </w:rPr>
        <w:t xml:space="preserve">: </w:t>
      </w:r>
      <w:r w:rsidR="00CE73EF" w:rsidRPr="00361017">
        <w:rPr>
          <w:sz w:val="22"/>
        </w:rPr>
        <w:t>matching</w:t>
      </w:r>
      <w:r w:rsidR="00CE73EF">
        <w:rPr>
          <w:sz w:val="22"/>
        </w:rPr>
        <w:t xml:space="preserve"> </w:t>
      </w:r>
      <w:r>
        <w:rPr>
          <w:sz w:val="22"/>
        </w:rPr>
        <w:t>drawer pulls, finishes, edge details, etc.)</w:t>
      </w:r>
    </w:p>
    <w:p w14:paraId="3CE02F3F" w14:textId="77777777" w:rsidR="00304C3A" w:rsidRDefault="00304C3A" w:rsidP="001411A6">
      <w:pPr>
        <w:numPr>
          <w:ilvl w:val="0"/>
          <w:numId w:val="1"/>
        </w:numPr>
        <w:autoSpaceDE w:val="0"/>
        <w:autoSpaceDN w:val="0"/>
        <w:adjustRightInd w:val="0"/>
        <w:rPr>
          <w:rFonts w:cs="Helvetica"/>
          <w:color w:val="000000"/>
          <w:sz w:val="22"/>
        </w:rPr>
      </w:pPr>
      <w:r w:rsidRPr="00304C3A">
        <w:rPr>
          <w:rFonts w:cs="Helvetica"/>
          <w:color w:val="000000"/>
          <w:sz w:val="22"/>
        </w:rPr>
        <w:t>Produ</w:t>
      </w:r>
      <w:r w:rsidR="006A24DD">
        <w:rPr>
          <w:rFonts w:cs="Helvetica"/>
          <w:color w:val="000000"/>
          <w:sz w:val="22"/>
        </w:rPr>
        <w:t>cts primarily available on GSA S</w:t>
      </w:r>
      <w:r w:rsidRPr="00304C3A">
        <w:rPr>
          <w:rFonts w:cs="Helvetica"/>
          <w:color w:val="000000"/>
          <w:sz w:val="22"/>
        </w:rPr>
        <w:t xml:space="preserve">chedule </w:t>
      </w:r>
    </w:p>
    <w:p w14:paraId="7F814FDC" w14:textId="77777777" w:rsidR="007E0105" w:rsidRDefault="007E0105" w:rsidP="001411A6">
      <w:pPr>
        <w:numPr>
          <w:ilvl w:val="0"/>
          <w:numId w:val="1"/>
        </w:numPr>
        <w:autoSpaceDE w:val="0"/>
        <w:autoSpaceDN w:val="0"/>
        <w:adjustRightInd w:val="0"/>
        <w:rPr>
          <w:rFonts w:cs="Helvetica"/>
          <w:color w:val="000000"/>
          <w:sz w:val="22"/>
        </w:rPr>
      </w:pPr>
      <w:r>
        <w:rPr>
          <w:rFonts w:cs="Helvetica"/>
          <w:color w:val="000000"/>
          <w:sz w:val="22"/>
        </w:rPr>
        <w:t>All products must meet the Trade Agreement Act or Buy American Act as stated in the GSA schedule.</w:t>
      </w:r>
    </w:p>
    <w:p w14:paraId="1EE1B22B" w14:textId="77777777" w:rsidR="00126B6E" w:rsidRDefault="00061456" w:rsidP="001411A6">
      <w:pPr>
        <w:numPr>
          <w:ilvl w:val="0"/>
          <w:numId w:val="1"/>
        </w:numPr>
        <w:autoSpaceDE w:val="0"/>
        <w:autoSpaceDN w:val="0"/>
        <w:adjustRightInd w:val="0"/>
        <w:rPr>
          <w:rFonts w:cs="Helvetica"/>
          <w:color w:val="000000"/>
          <w:sz w:val="22"/>
        </w:rPr>
      </w:pPr>
      <w:r>
        <w:rPr>
          <w:rFonts w:cs="Helvetica"/>
          <w:color w:val="000000"/>
          <w:sz w:val="22"/>
        </w:rPr>
        <w:t>Painted metal surfaces must meet all ANSI/BIFMA performance criteria for scratch resistance and finish durability.</w:t>
      </w:r>
    </w:p>
    <w:p w14:paraId="537CF037" w14:textId="77777777"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 xml:space="preserve">The system must be </w:t>
      </w:r>
      <w:proofErr w:type="spellStart"/>
      <w:r>
        <w:rPr>
          <w:rFonts w:cs="Helvetica"/>
          <w:color w:val="000000"/>
          <w:sz w:val="22"/>
        </w:rPr>
        <w:t>Greenguard</w:t>
      </w:r>
      <w:proofErr w:type="spellEnd"/>
      <w:r>
        <w:rPr>
          <w:rFonts w:cs="Helvetica"/>
          <w:color w:val="000000"/>
          <w:sz w:val="22"/>
        </w:rPr>
        <w:t xml:space="preserve">, SCS, or MAS Green certified.  </w:t>
      </w:r>
    </w:p>
    <w:p w14:paraId="7B184A97" w14:textId="77777777"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Product to be priced using:</w:t>
      </w:r>
    </w:p>
    <w:p w14:paraId="6DF2702C" w14:textId="77777777" w:rsidR="00061456" w:rsidRDefault="00061456" w:rsidP="00061456">
      <w:pPr>
        <w:autoSpaceDE w:val="0"/>
        <w:autoSpaceDN w:val="0"/>
        <w:adjustRightInd w:val="0"/>
        <w:ind w:left="1440"/>
        <w:rPr>
          <w:rFonts w:cs="Helvetica"/>
          <w:color w:val="000000"/>
          <w:sz w:val="22"/>
        </w:rPr>
      </w:pPr>
      <w:r>
        <w:rPr>
          <w:rFonts w:cs="Helvetica"/>
          <w:color w:val="000000"/>
          <w:sz w:val="22"/>
        </w:rPr>
        <w:t>Panel Fabric: Grade A</w:t>
      </w:r>
      <w:r w:rsidR="00FA5C31">
        <w:rPr>
          <w:rFonts w:cs="Helvetica"/>
          <w:color w:val="000000"/>
          <w:sz w:val="22"/>
        </w:rPr>
        <w:t>/1</w:t>
      </w:r>
      <w:r>
        <w:rPr>
          <w:rFonts w:cs="Helvetica"/>
          <w:color w:val="000000"/>
          <w:sz w:val="22"/>
        </w:rPr>
        <w:t xml:space="preserve"> </w:t>
      </w:r>
      <w:r w:rsidR="00FA5C31">
        <w:rPr>
          <w:rFonts w:cs="Helvetica"/>
          <w:color w:val="000000"/>
          <w:sz w:val="22"/>
        </w:rPr>
        <w:t>Pricing Level</w:t>
      </w:r>
    </w:p>
    <w:p w14:paraId="08C648CA" w14:textId="77777777" w:rsidR="00061456" w:rsidRDefault="00061456" w:rsidP="00061456">
      <w:pPr>
        <w:autoSpaceDE w:val="0"/>
        <w:autoSpaceDN w:val="0"/>
        <w:adjustRightInd w:val="0"/>
        <w:ind w:left="1440"/>
        <w:rPr>
          <w:rFonts w:cs="Helvetica"/>
          <w:color w:val="000000"/>
          <w:sz w:val="22"/>
        </w:rPr>
      </w:pPr>
      <w:r>
        <w:rPr>
          <w:rFonts w:cs="Helvetica"/>
          <w:color w:val="000000"/>
          <w:sz w:val="22"/>
        </w:rPr>
        <w:t>Paint Finish: Metallic Paint Finish</w:t>
      </w:r>
    </w:p>
    <w:p w14:paraId="39E32A26" w14:textId="77777777" w:rsidR="00061456" w:rsidRPr="00304C3A" w:rsidRDefault="00061456" w:rsidP="00061456">
      <w:pPr>
        <w:autoSpaceDE w:val="0"/>
        <w:autoSpaceDN w:val="0"/>
        <w:adjustRightInd w:val="0"/>
        <w:ind w:left="1440"/>
        <w:rPr>
          <w:rFonts w:cs="Helvetica"/>
          <w:color w:val="000000"/>
          <w:sz w:val="22"/>
        </w:rPr>
      </w:pPr>
      <w:r>
        <w:rPr>
          <w:rFonts w:cs="Helvetica"/>
          <w:color w:val="000000"/>
          <w:sz w:val="22"/>
        </w:rPr>
        <w:t xml:space="preserve">Laminate Finish: </w:t>
      </w:r>
      <w:proofErr w:type="gramStart"/>
      <w:r>
        <w:rPr>
          <w:rFonts w:cs="Helvetica"/>
          <w:color w:val="000000"/>
          <w:sz w:val="22"/>
        </w:rPr>
        <w:t xml:space="preserve">Highest Grade </w:t>
      </w:r>
      <w:r w:rsidR="00DC2E3C">
        <w:rPr>
          <w:rFonts w:cs="Helvetica"/>
          <w:color w:val="000000"/>
          <w:sz w:val="22"/>
        </w:rPr>
        <w:t>High Pressure</w:t>
      </w:r>
      <w:proofErr w:type="gramEnd"/>
      <w:r w:rsidR="00DC2E3C">
        <w:rPr>
          <w:rFonts w:cs="Helvetica"/>
          <w:color w:val="000000"/>
          <w:sz w:val="22"/>
        </w:rPr>
        <w:t xml:space="preserve"> </w:t>
      </w:r>
      <w:r>
        <w:rPr>
          <w:rFonts w:cs="Helvetica"/>
          <w:color w:val="000000"/>
          <w:sz w:val="22"/>
        </w:rPr>
        <w:t xml:space="preserve">Laminate </w:t>
      </w:r>
    </w:p>
    <w:p w14:paraId="5AD4D98E" w14:textId="77777777" w:rsidR="001411A6" w:rsidRPr="00D73B96" w:rsidRDefault="001411A6" w:rsidP="001411A6">
      <w:pPr>
        <w:autoSpaceDE w:val="0"/>
        <w:autoSpaceDN w:val="0"/>
        <w:adjustRightInd w:val="0"/>
        <w:rPr>
          <w:rFonts w:cs="Helvetica-Bold"/>
          <w:b/>
          <w:bCs/>
          <w:color w:val="000000"/>
          <w:sz w:val="22"/>
        </w:rPr>
      </w:pPr>
    </w:p>
    <w:p w14:paraId="32AB100D"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SYSTEMS FURNITURE TECHNICAL SPECIFICATIONS</w:t>
      </w:r>
    </w:p>
    <w:p w14:paraId="6793990A"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This specification establishes the minimum requirements for the acquisition and installation of the</w:t>
      </w:r>
    </w:p>
    <w:p w14:paraId="2462F811"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complete and usable system</w:t>
      </w:r>
      <w:r w:rsidR="00DC2E3C">
        <w:rPr>
          <w:rFonts w:cs="Helvetica"/>
          <w:color w:val="000000"/>
          <w:sz w:val="22"/>
        </w:rPr>
        <w:t>s</w:t>
      </w:r>
      <w:r w:rsidRPr="00D73B96">
        <w:rPr>
          <w:rFonts w:cs="Helvetica"/>
          <w:color w:val="000000"/>
          <w:sz w:val="22"/>
        </w:rPr>
        <w:t xml:space="preserve"> </w:t>
      </w:r>
      <w:r w:rsidR="00061456">
        <w:rPr>
          <w:rFonts w:cs="Helvetica"/>
          <w:color w:val="000000"/>
          <w:sz w:val="22"/>
        </w:rPr>
        <w:t>furniture</w:t>
      </w:r>
      <w:r w:rsidRPr="00D73B96">
        <w:rPr>
          <w:rFonts w:cs="Helvetica"/>
          <w:color w:val="000000"/>
          <w:sz w:val="22"/>
        </w:rPr>
        <w:t xml:space="preserve"> composed of </w:t>
      </w:r>
      <w:r w:rsidR="00FA5C31">
        <w:rPr>
          <w:rFonts w:cs="Helvetica"/>
          <w:color w:val="000000"/>
          <w:sz w:val="22"/>
        </w:rPr>
        <w:t xml:space="preserve">any of the following: </w:t>
      </w:r>
      <w:r w:rsidRPr="00D73B96">
        <w:rPr>
          <w:rFonts w:cs="Helvetica"/>
          <w:color w:val="000000"/>
          <w:sz w:val="22"/>
        </w:rPr>
        <w:t xml:space="preserve">panels, </w:t>
      </w:r>
      <w:r w:rsidR="00061456">
        <w:rPr>
          <w:rFonts w:cs="Helvetica"/>
          <w:color w:val="000000"/>
          <w:sz w:val="22"/>
        </w:rPr>
        <w:t xml:space="preserve">worksurfaces, </w:t>
      </w:r>
      <w:r w:rsidR="00FA5C31">
        <w:rPr>
          <w:rFonts w:cs="Helvetica"/>
          <w:color w:val="000000"/>
          <w:sz w:val="22"/>
        </w:rPr>
        <w:t>storage components</w:t>
      </w:r>
      <w:r w:rsidR="002C3ABF">
        <w:rPr>
          <w:rFonts w:cs="Helvetica"/>
          <w:color w:val="000000"/>
          <w:sz w:val="22"/>
        </w:rPr>
        <w:t>,</w:t>
      </w:r>
      <w:r w:rsidR="00061456">
        <w:rPr>
          <w:rFonts w:cs="Helvetica"/>
          <w:color w:val="000000"/>
          <w:sz w:val="22"/>
        </w:rPr>
        <w:t xml:space="preserve"> electrical hardware, </w:t>
      </w:r>
      <w:r w:rsidRPr="00D73B96">
        <w:rPr>
          <w:rFonts w:cs="Helvetica"/>
          <w:color w:val="000000"/>
          <w:sz w:val="22"/>
        </w:rPr>
        <w:t>communication and data cable routing, special electrical features, and accessories.</w:t>
      </w:r>
    </w:p>
    <w:p w14:paraId="03D35914" w14:textId="77777777" w:rsidR="001411A6" w:rsidRPr="00D73B96" w:rsidRDefault="001411A6" w:rsidP="001411A6">
      <w:pPr>
        <w:autoSpaceDE w:val="0"/>
        <w:autoSpaceDN w:val="0"/>
        <w:adjustRightInd w:val="0"/>
        <w:rPr>
          <w:rFonts w:cs="Helvetica"/>
          <w:color w:val="000000"/>
          <w:sz w:val="22"/>
        </w:rPr>
      </w:pPr>
    </w:p>
    <w:p w14:paraId="5E0D10E2"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Workstation requirements and configurations </w:t>
      </w:r>
      <w:r w:rsidR="000C54A2">
        <w:rPr>
          <w:rFonts w:cs="Helvetica"/>
          <w:color w:val="000000"/>
          <w:sz w:val="22"/>
        </w:rPr>
        <w:t>must</w:t>
      </w:r>
      <w:r w:rsidRPr="00D73B96">
        <w:rPr>
          <w:rFonts w:cs="Helvetica"/>
          <w:color w:val="000000"/>
          <w:sz w:val="22"/>
        </w:rPr>
        <w:t xml:space="preserve"> be in accordance with the furniture layout and typical workstation types shown in drawings and specified herein. If dimension variations are not mentioned after the </w:t>
      </w:r>
      <w:proofErr w:type="gramStart"/>
      <w:r w:rsidRPr="00D73B96">
        <w:rPr>
          <w:rFonts w:cs="Helvetica"/>
          <w:color w:val="000000"/>
          <w:sz w:val="22"/>
        </w:rPr>
        <w:t>called out</w:t>
      </w:r>
      <w:proofErr w:type="gramEnd"/>
      <w:r w:rsidRPr="00D73B96">
        <w:rPr>
          <w:rFonts w:cs="Helvetica"/>
          <w:color w:val="000000"/>
          <w:sz w:val="22"/>
        </w:rPr>
        <w:t xml:space="preserve"> dimension within this specification, nominal dimensions are acceptable. </w:t>
      </w:r>
      <w:r w:rsidR="009D65D6">
        <w:rPr>
          <w:rFonts w:cs="Helvetica"/>
          <w:color w:val="000000"/>
          <w:sz w:val="22"/>
        </w:rPr>
        <w:t>Vendor must submit a product solution using c</w:t>
      </w:r>
      <w:r w:rsidRPr="00D73B96">
        <w:rPr>
          <w:rFonts w:cs="Helvetica"/>
          <w:color w:val="000000"/>
          <w:sz w:val="22"/>
        </w:rPr>
        <w:t>omponents and hardware provided by a single manufacturer and be standard commercial product as shown in the vendor’s current GSA pricelist</w:t>
      </w:r>
      <w:r w:rsidR="00951E51">
        <w:rPr>
          <w:rFonts w:cs="Helvetica"/>
          <w:color w:val="000000"/>
          <w:sz w:val="22"/>
        </w:rPr>
        <w:t xml:space="preserve">. </w:t>
      </w:r>
    </w:p>
    <w:p w14:paraId="364D85EB" w14:textId="77777777" w:rsidR="001411A6" w:rsidRPr="00D73B96" w:rsidRDefault="001411A6" w:rsidP="001411A6">
      <w:pPr>
        <w:autoSpaceDE w:val="0"/>
        <w:autoSpaceDN w:val="0"/>
        <w:adjustRightInd w:val="0"/>
        <w:rPr>
          <w:rFonts w:cs="Helvetica-Bold"/>
          <w:b/>
          <w:bCs/>
          <w:color w:val="000000"/>
          <w:sz w:val="22"/>
        </w:rPr>
      </w:pPr>
    </w:p>
    <w:p w14:paraId="57175DB7"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Panels</w:t>
      </w:r>
    </w:p>
    <w:p w14:paraId="36730B0D"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1. </w:t>
      </w:r>
      <w:r w:rsidR="007053B1">
        <w:rPr>
          <w:rFonts w:cs="Helvetica"/>
          <w:color w:val="000000"/>
          <w:sz w:val="22"/>
        </w:rPr>
        <w:t xml:space="preserve"> </w:t>
      </w:r>
      <w:r w:rsidRPr="00D73B96">
        <w:rPr>
          <w:rFonts w:cs="Helvetica"/>
          <w:color w:val="000000"/>
          <w:sz w:val="22"/>
        </w:rPr>
        <w:t>The panel frame</w:t>
      </w:r>
      <w:r w:rsidR="00F076ED">
        <w:rPr>
          <w:rFonts w:cs="Helvetica"/>
          <w:color w:val="000000"/>
          <w:sz w:val="22"/>
        </w:rPr>
        <w:t xml:space="preserve"> </w:t>
      </w:r>
      <w:r w:rsidR="000C54A2">
        <w:rPr>
          <w:rFonts w:cs="Helvetica"/>
          <w:color w:val="000000"/>
          <w:sz w:val="22"/>
        </w:rPr>
        <w:t>must</w:t>
      </w:r>
      <w:r w:rsidR="00F076ED">
        <w:rPr>
          <w:rFonts w:cs="Helvetica"/>
          <w:color w:val="000000"/>
          <w:sz w:val="22"/>
        </w:rPr>
        <w:t xml:space="preserve"> be</w:t>
      </w:r>
      <w:r w:rsidR="00353F4A">
        <w:rPr>
          <w:rFonts w:cs="Helvetica"/>
          <w:color w:val="000000"/>
          <w:sz w:val="22"/>
        </w:rPr>
        <w:t xml:space="preserve"> metal</w:t>
      </w:r>
      <w:r w:rsidR="00F076ED">
        <w:rPr>
          <w:rFonts w:cs="Helvetica"/>
          <w:color w:val="000000"/>
          <w:sz w:val="22"/>
        </w:rPr>
        <w:t xml:space="preserve"> made up of vertical and horizontal elements</w:t>
      </w:r>
      <w:r w:rsidR="0020545B">
        <w:rPr>
          <w:rFonts w:cs="Helvetica"/>
          <w:color w:val="000000"/>
          <w:sz w:val="22"/>
        </w:rPr>
        <w:t xml:space="preserve">.  </w:t>
      </w:r>
      <w:r w:rsidR="00F076ED">
        <w:rPr>
          <w:rFonts w:cs="Helvetica"/>
          <w:color w:val="000000"/>
          <w:sz w:val="22"/>
        </w:rPr>
        <w:t xml:space="preserve">Each frame </w:t>
      </w:r>
      <w:r w:rsidR="000C54A2">
        <w:rPr>
          <w:rFonts w:cs="Helvetica"/>
          <w:color w:val="000000"/>
          <w:sz w:val="22"/>
        </w:rPr>
        <w:t>must</w:t>
      </w:r>
      <w:r w:rsidR="00F076ED">
        <w:rPr>
          <w:rFonts w:cs="Helvetica"/>
          <w:color w:val="000000"/>
          <w:sz w:val="22"/>
        </w:rPr>
        <w:t xml:space="preserve"> have </w:t>
      </w:r>
      <w:r w:rsidR="00A7375E">
        <w:rPr>
          <w:rFonts w:cs="Helvetica"/>
          <w:color w:val="000000"/>
          <w:sz w:val="22"/>
        </w:rPr>
        <w:t>two</w:t>
      </w:r>
      <w:r w:rsidR="00F076ED">
        <w:rPr>
          <w:rFonts w:cs="Helvetica"/>
          <w:color w:val="000000"/>
          <w:sz w:val="22"/>
        </w:rPr>
        <w:t xml:space="preserve"> leveling glides with </w:t>
      </w:r>
      <w:r w:rsidR="0020545B">
        <w:rPr>
          <w:rFonts w:cs="Helvetica"/>
          <w:color w:val="000000"/>
          <w:sz w:val="22"/>
        </w:rPr>
        <w:t>1 ½</w:t>
      </w:r>
      <w:r w:rsidR="00336F23">
        <w:rPr>
          <w:rFonts w:cs="Helvetica"/>
          <w:color w:val="000000"/>
          <w:sz w:val="22"/>
        </w:rPr>
        <w:t>” to</w:t>
      </w:r>
      <w:r w:rsidR="0020545B">
        <w:rPr>
          <w:rFonts w:cs="Helvetica"/>
          <w:color w:val="000000"/>
          <w:sz w:val="22"/>
        </w:rPr>
        <w:t xml:space="preserve"> 3”</w:t>
      </w:r>
      <w:r w:rsidR="00F076ED">
        <w:rPr>
          <w:rFonts w:cs="Helvetica"/>
          <w:color w:val="000000"/>
          <w:sz w:val="22"/>
        </w:rPr>
        <w:t xml:space="preserve"> of leveling</w:t>
      </w:r>
      <w:r w:rsidR="003633B0">
        <w:rPr>
          <w:rFonts w:cs="Helvetica"/>
          <w:color w:val="000000"/>
          <w:sz w:val="22"/>
        </w:rPr>
        <w:t xml:space="preserve"> capability</w:t>
      </w:r>
      <w:r w:rsidRPr="00D73B96">
        <w:rPr>
          <w:rFonts w:cs="Helvetica"/>
          <w:color w:val="000000"/>
          <w:sz w:val="22"/>
        </w:rPr>
        <w:t>.</w:t>
      </w:r>
      <w:r w:rsidR="003633B0">
        <w:rPr>
          <w:rFonts w:cs="Helvetica"/>
          <w:color w:val="000000"/>
          <w:sz w:val="22"/>
        </w:rPr>
        <w:t xml:space="preserve"> </w:t>
      </w:r>
    </w:p>
    <w:p w14:paraId="767BB5D4"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2. </w:t>
      </w:r>
      <w:r w:rsidR="007053B1">
        <w:rPr>
          <w:rFonts w:cs="Helvetica"/>
          <w:color w:val="000000"/>
          <w:sz w:val="22"/>
        </w:rPr>
        <w:t xml:space="preserve"> </w:t>
      </w:r>
      <w:r w:rsidRPr="00D73B96">
        <w:rPr>
          <w:rFonts w:cs="Helvetica"/>
          <w:color w:val="000000"/>
          <w:sz w:val="22"/>
        </w:rPr>
        <w:t xml:space="preserve">Panel thickness including the fabric outer surface </w:t>
      </w:r>
      <w:r w:rsidR="000C54A2">
        <w:rPr>
          <w:rFonts w:cs="Helvetica"/>
          <w:color w:val="000000"/>
          <w:sz w:val="22"/>
        </w:rPr>
        <w:t>must</w:t>
      </w:r>
      <w:r w:rsidRPr="00D73B96">
        <w:rPr>
          <w:rFonts w:cs="Helvetica"/>
          <w:color w:val="000000"/>
          <w:sz w:val="22"/>
        </w:rPr>
        <w:t xml:space="preserve"> be </w:t>
      </w:r>
      <w:r w:rsidRPr="0020545B">
        <w:rPr>
          <w:rFonts w:cs="Helvetica"/>
          <w:color w:val="000000"/>
          <w:sz w:val="22"/>
        </w:rPr>
        <w:t xml:space="preserve">approximately </w:t>
      </w:r>
      <w:r w:rsidRPr="00BF7CAD">
        <w:rPr>
          <w:rFonts w:cs="Helvetica"/>
          <w:color w:val="000000"/>
          <w:sz w:val="22"/>
        </w:rPr>
        <w:t>3”-4”</w:t>
      </w:r>
      <w:r w:rsidR="007053B1" w:rsidRPr="00BF7CAD">
        <w:rPr>
          <w:rFonts w:cs="Helvetica"/>
          <w:color w:val="000000"/>
          <w:sz w:val="22"/>
        </w:rPr>
        <w:t xml:space="preserve"> (+/- 1/8”)</w:t>
      </w:r>
      <w:r w:rsidRPr="0020545B">
        <w:rPr>
          <w:rFonts w:cs="Helvetica"/>
          <w:color w:val="000000"/>
          <w:sz w:val="22"/>
        </w:rPr>
        <w:t>.</w:t>
      </w:r>
    </w:p>
    <w:p w14:paraId="02FB8A7E" w14:textId="77777777" w:rsidR="001411A6" w:rsidRPr="00D73B96" w:rsidRDefault="001411A6" w:rsidP="001411A6">
      <w:pPr>
        <w:autoSpaceDE w:val="0"/>
        <w:autoSpaceDN w:val="0"/>
        <w:adjustRightInd w:val="0"/>
        <w:rPr>
          <w:rFonts w:cs="Helvetica"/>
          <w:color w:val="000000"/>
          <w:sz w:val="22"/>
        </w:rPr>
      </w:pPr>
      <w:r w:rsidRPr="003D579C">
        <w:rPr>
          <w:rFonts w:cs="Helvetica"/>
          <w:color w:val="000000"/>
          <w:sz w:val="22"/>
        </w:rPr>
        <w:t>3.</w:t>
      </w:r>
      <w:r w:rsidR="007053B1">
        <w:rPr>
          <w:rFonts w:cs="Helvetica"/>
          <w:color w:val="000000"/>
          <w:sz w:val="22"/>
        </w:rPr>
        <w:t xml:space="preserve"> </w:t>
      </w:r>
      <w:r w:rsidRPr="003D579C">
        <w:rPr>
          <w:rFonts w:cs="Helvetica"/>
          <w:color w:val="000000"/>
          <w:sz w:val="22"/>
        </w:rPr>
        <w:t xml:space="preserve"> </w:t>
      </w:r>
      <w:proofErr w:type="spellStart"/>
      <w:r w:rsidRPr="003D579C">
        <w:rPr>
          <w:rFonts w:cs="Helvetica"/>
          <w:color w:val="000000"/>
          <w:sz w:val="22"/>
        </w:rPr>
        <w:t>Stackability</w:t>
      </w:r>
      <w:proofErr w:type="spellEnd"/>
      <w:r w:rsidRPr="003D579C">
        <w:rPr>
          <w:rFonts w:cs="Helvetica"/>
          <w:color w:val="000000"/>
          <w:sz w:val="22"/>
        </w:rPr>
        <w:t xml:space="preserve">: Each panel </w:t>
      </w:r>
      <w:r w:rsidR="000C54A2">
        <w:rPr>
          <w:rFonts w:cs="Helvetica"/>
          <w:color w:val="000000"/>
          <w:sz w:val="22"/>
        </w:rPr>
        <w:t>must</w:t>
      </w:r>
      <w:r w:rsidRPr="003D579C">
        <w:rPr>
          <w:rFonts w:cs="Helvetica"/>
          <w:color w:val="000000"/>
          <w:sz w:val="22"/>
        </w:rPr>
        <w:t xml:space="preserve"> have the ability to accept </w:t>
      </w:r>
      <w:r w:rsidR="00F65D3A" w:rsidRPr="003D579C">
        <w:rPr>
          <w:rFonts w:cs="Helvetica"/>
          <w:color w:val="000000"/>
          <w:sz w:val="22"/>
        </w:rPr>
        <w:t xml:space="preserve">a minimum of two </w:t>
      </w:r>
      <w:r w:rsidRPr="003D579C">
        <w:rPr>
          <w:rFonts w:cs="Helvetica"/>
          <w:color w:val="000000"/>
          <w:sz w:val="22"/>
        </w:rPr>
        <w:t>additional stack</w:t>
      </w:r>
      <w:r w:rsidR="00DC2EC8" w:rsidRPr="003D579C">
        <w:rPr>
          <w:rFonts w:cs="Helvetica"/>
          <w:color w:val="000000"/>
          <w:sz w:val="22"/>
        </w:rPr>
        <w:t xml:space="preserve"> u</w:t>
      </w:r>
      <w:r w:rsidRPr="003D579C">
        <w:rPr>
          <w:rFonts w:cs="Helvetica"/>
          <w:color w:val="000000"/>
          <w:sz w:val="22"/>
        </w:rPr>
        <w:t>nits</w:t>
      </w:r>
      <w:r w:rsidR="00DC2EC8" w:rsidRPr="003D579C">
        <w:rPr>
          <w:rFonts w:cs="Helvetica"/>
          <w:color w:val="000000"/>
          <w:sz w:val="22"/>
        </w:rPr>
        <w:t>, on the base load bearing unit,</w:t>
      </w:r>
      <w:r w:rsidRPr="003D579C">
        <w:rPr>
          <w:rFonts w:cs="Helvetica"/>
          <w:color w:val="000000"/>
          <w:sz w:val="22"/>
        </w:rPr>
        <w:t xml:space="preserve"> without replacing the base panel(s) or having to </w:t>
      </w:r>
      <w:proofErr w:type="gramStart"/>
      <w:r w:rsidRPr="003D579C">
        <w:rPr>
          <w:rFonts w:cs="Helvetica"/>
          <w:color w:val="000000"/>
          <w:sz w:val="22"/>
        </w:rPr>
        <w:t>counter balance</w:t>
      </w:r>
      <w:proofErr w:type="gramEnd"/>
      <w:r w:rsidRPr="003D579C">
        <w:rPr>
          <w:rFonts w:cs="Helvetica"/>
          <w:color w:val="000000"/>
          <w:sz w:val="22"/>
        </w:rPr>
        <w:t xml:space="preserve"> the</w:t>
      </w:r>
      <w:r w:rsidR="00DC2EC8" w:rsidRPr="003D579C">
        <w:rPr>
          <w:rFonts w:cs="Helvetica"/>
          <w:color w:val="000000"/>
          <w:sz w:val="22"/>
        </w:rPr>
        <w:t xml:space="preserve"> </w:t>
      </w:r>
      <w:r w:rsidRPr="003D579C">
        <w:rPr>
          <w:rFonts w:cs="Helvetica"/>
          <w:color w:val="000000"/>
          <w:sz w:val="22"/>
        </w:rPr>
        <w:t>panel</w:t>
      </w:r>
      <w:r w:rsidR="006714D1">
        <w:rPr>
          <w:rFonts w:cs="Helvetica"/>
          <w:color w:val="000000"/>
          <w:sz w:val="22"/>
        </w:rPr>
        <w:t>(s</w:t>
      </w:r>
      <w:r w:rsidR="009D65D6">
        <w:rPr>
          <w:rFonts w:cs="Helvetica"/>
          <w:color w:val="000000"/>
          <w:sz w:val="22"/>
        </w:rPr>
        <w:t>)</w:t>
      </w:r>
      <w:r w:rsidRPr="003D579C">
        <w:rPr>
          <w:rFonts w:cs="Helvetica"/>
          <w:color w:val="000000"/>
          <w:sz w:val="22"/>
        </w:rPr>
        <w:t>.</w:t>
      </w:r>
      <w:r w:rsidR="006714D1">
        <w:rPr>
          <w:rFonts w:cs="Helvetica"/>
          <w:color w:val="000000"/>
          <w:sz w:val="22"/>
        </w:rPr>
        <w:t xml:space="preserve"> </w:t>
      </w:r>
      <w:r w:rsidR="0020545B">
        <w:rPr>
          <w:rFonts w:cs="Helvetica"/>
          <w:color w:val="000000"/>
          <w:sz w:val="22"/>
        </w:rPr>
        <w:t xml:space="preserve"> </w:t>
      </w:r>
      <w:r w:rsidR="006714D1">
        <w:rPr>
          <w:rFonts w:cs="Helvetica"/>
          <w:color w:val="000000"/>
          <w:sz w:val="22"/>
        </w:rPr>
        <w:t>Stack heights to be available in 8”h, 16”h, 24”h, and 30”h (+/-).</w:t>
      </w:r>
    </w:p>
    <w:p w14:paraId="06FCBCA6" w14:textId="77777777" w:rsidR="001411A6" w:rsidRPr="00D73B96" w:rsidRDefault="006714D1" w:rsidP="001411A6">
      <w:pPr>
        <w:autoSpaceDE w:val="0"/>
        <w:autoSpaceDN w:val="0"/>
        <w:adjustRightInd w:val="0"/>
        <w:rPr>
          <w:rFonts w:cs="Helvetica"/>
          <w:color w:val="000000"/>
          <w:sz w:val="22"/>
        </w:rPr>
      </w:pPr>
      <w:r>
        <w:rPr>
          <w:rFonts w:cs="Helvetica"/>
          <w:color w:val="000000"/>
          <w:sz w:val="22"/>
        </w:rPr>
        <w:t>4</w:t>
      </w:r>
      <w:r w:rsidR="001411A6" w:rsidRPr="00D73B96">
        <w:rPr>
          <w:rFonts w:cs="Helvetica"/>
          <w:color w:val="000000"/>
          <w:sz w:val="22"/>
        </w:rPr>
        <w:t xml:space="preserve">. </w:t>
      </w:r>
      <w:r w:rsidR="007053B1">
        <w:rPr>
          <w:rFonts w:cs="Helvetica"/>
          <w:color w:val="000000"/>
          <w:sz w:val="22"/>
        </w:rPr>
        <w:t xml:space="preserve"> </w:t>
      </w:r>
      <w:r w:rsidR="001411A6" w:rsidRPr="00D73B96">
        <w:rPr>
          <w:rFonts w:cs="Helvetica"/>
          <w:color w:val="000000"/>
          <w:sz w:val="22"/>
        </w:rPr>
        <w:t xml:space="preserve">Panel heights </w:t>
      </w:r>
      <w:r w:rsidR="000C54A2">
        <w:rPr>
          <w:rFonts w:cs="Helvetica"/>
          <w:color w:val="000000"/>
          <w:sz w:val="22"/>
        </w:rPr>
        <w:t>must</w:t>
      </w:r>
      <w:r w:rsidR="001411A6" w:rsidRPr="00D73B96">
        <w:rPr>
          <w:rFonts w:cs="Helvetica"/>
          <w:color w:val="000000"/>
          <w:sz w:val="22"/>
        </w:rPr>
        <w:t xml:space="preserve"> fall into the following height ranges: 36” to</w:t>
      </w:r>
      <w:r w:rsidR="007053B1">
        <w:rPr>
          <w:rFonts w:cs="Helvetica"/>
          <w:color w:val="000000"/>
          <w:sz w:val="22"/>
        </w:rPr>
        <w:t xml:space="preserve"> 42”, 48” to 57”, 64” to 68”, 78</w:t>
      </w:r>
      <w:r w:rsidR="001411A6" w:rsidRPr="00D73B96">
        <w:rPr>
          <w:rFonts w:cs="Helvetica"/>
          <w:color w:val="000000"/>
          <w:sz w:val="22"/>
        </w:rPr>
        <w:t xml:space="preserve">” to </w:t>
      </w:r>
      <w:proofErr w:type="gramStart"/>
      <w:r w:rsidR="001411A6" w:rsidRPr="00D73B96">
        <w:rPr>
          <w:rFonts w:cs="Helvetica"/>
          <w:color w:val="000000"/>
          <w:sz w:val="22"/>
        </w:rPr>
        <w:t>82”H.</w:t>
      </w:r>
      <w:proofErr w:type="gramEnd"/>
      <w:r w:rsidR="001411A6" w:rsidRPr="00D73B96">
        <w:rPr>
          <w:rFonts w:cs="Helvetica"/>
          <w:color w:val="000000"/>
          <w:sz w:val="22"/>
        </w:rPr>
        <w:t xml:space="preserve"> </w:t>
      </w:r>
      <w:r w:rsidR="00D66FAB">
        <w:rPr>
          <w:rFonts w:cs="Helvetica"/>
          <w:color w:val="000000"/>
          <w:sz w:val="22"/>
        </w:rPr>
        <w:t xml:space="preserve"> </w:t>
      </w:r>
      <w:r w:rsidR="001411A6" w:rsidRPr="00D73B96">
        <w:rPr>
          <w:rFonts w:cs="Helvetica"/>
          <w:color w:val="000000"/>
          <w:sz w:val="22"/>
        </w:rPr>
        <w:t xml:space="preserve">All panels </w:t>
      </w:r>
      <w:r w:rsidR="000C54A2">
        <w:rPr>
          <w:rFonts w:cs="Helvetica"/>
          <w:color w:val="000000"/>
          <w:sz w:val="22"/>
        </w:rPr>
        <w:t>must</w:t>
      </w:r>
      <w:r w:rsidR="001411A6" w:rsidRPr="00D73B96">
        <w:rPr>
          <w:rFonts w:cs="Helvetica"/>
          <w:color w:val="000000"/>
          <w:sz w:val="22"/>
        </w:rPr>
        <w:t xml:space="preserve"> be available in approximate widths of 24, 30, 36, 42, 48 and 60 </w:t>
      </w:r>
      <w:proofErr w:type="gramStart"/>
      <w:r w:rsidR="001411A6" w:rsidRPr="00D73B96">
        <w:rPr>
          <w:rFonts w:cs="Helvetica"/>
          <w:color w:val="000000"/>
          <w:sz w:val="22"/>
        </w:rPr>
        <w:t>inch</w:t>
      </w:r>
      <w:proofErr w:type="gramEnd"/>
      <w:r w:rsidR="001411A6" w:rsidRPr="00D73B96">
        <w:rPr>
          <w:rFonts w:cs="Helvetica"/>
          <w:color w:val="000000"/>
          <w:sz w:val="22"/>
        </w:rPr>
        <w:t>.</w:t>
      </w:r>
    </w:p>
    <w:p w14:paraId="28DDDA9D" w14:textId="77777777" w:rsidR="001411A6" w:rsidRPr="00D73B96" w:rsidRDefault="001411A6" w:rsidP="001411A6">
      <w:pPr>
        <w:autoSpaceDE w:val="0"/>
        <w:autoSpaceDN w:val="0"/>
        <w:adjustRightInd w:val="0"/>
        <w:rPr>
          <w:rFonts w:cs="Helvetica"/>
          <w:color w:val="000000"/>
          <w:sz w:val="22"/>
        </w:rPr>
      </w:pPr>
      <w:r w:rsidRPr="002724AA">
        <w:rPr>
          <w:rFonts w:cs="Helvetica"/>
          <w:color w:val="000000"/>
          <w:sz w:val="22"/>
        </w:rPr>
        <w:lastRenderedPageBreak/>
        <w:t xml:space="preserve">6. </w:t>
      </w:r>
      <w:r w:rsidR="007053B1" w:rsidRPr="002724AA">
        <w:rPr>
          <w:rFonts w:cs="Helvetica"/>
          <w:color w:val="000000"/>
          <w:sz w:val="22"/>
        </w:rPr>
        <w:t xml:space="preserve"> </w:t>
      </w:r>
      <w:r w:rsidRPr="00BF7CAD">
        <w:rPr>
          <w:rFonts w:cs="Helvetica"/>
          <w:color w:val="000000"/>
          <w:sz w:val="22"/>
        </w:rPr>
        <w:t xml:space="preserve">Panel system to have a sliding door </w:t>
      </w:r>
      <w:r w:rsidR="002724AA" w:rsidRPr="00BF7CAD">
        <w:rPr>
          <w:rFonts w:cs="Helvetica"/>
          <w:color w:val="000000"/>
          <w:sz w:val="22"/>
        </w:rPr>
        <w:t xml:space="preserve">unit and/or </w:t>
      </w:r>
      <w:r w:rsidR="006714D1" w:rsidRPr="00BF7CAD">
        <w:rPr>
          <w:rFonts w:cs="Helvetica"/>
          <w:color w:val="000000"/>
          <w:sz w:val="22"/>
        </w:rPr>
        <w:t>standard swing door unit</w:t>
      </w:r>
      <w:r w:rsidRPr="00BF7CAD">
        <w:rPr>
          <w:rFonts w:cs="Helvetica"/>
          <w:color w:val="000000"/>
          <w:sz w:val="22"/>
        </w:rPr>
        <w:t xml:space="preserve"> as </w:t>
      </w:r>
      <w:r w:rsidR="002724AA" w:rsidRPr="00BF7CAD">
        <w:rPr>
          <w:rFonts w:cs="Helvetica"/>
          <w:color w:val="000000"/>
          <w:sz w:val="22"/>
        </w:rPr>
        <w:t xml:space="preserve">required in the typical provided.  Door units must include stabilizing hardware.  </w:t>
      </w:r>
      <w:r w:rsidR="00336F23" w:rsidRPr="00BF7CAD">
        <w:rPr>
          <w:rFonts w:cs="Helvetica"/>
          <w:color w:val="000000"/>
          <w:sz w:val="22"/>
        </w:rPr>
        <w:t>Plexiglas</w:t>
      </w:r>
      <w:r w:rsidR="002724AA" w:rsidRPr="00BF7CAD">
        <w:rPr>
          <w:rFonts w:cs="Helvetica"/>
          <w:color w:val="000000"/>
          <w:sz w:val="22"/>
        </w:rPr>
        <w:t xml:space="preserve"> doors or inserts are not acceptable.</w:t>
      </w:r>
    </w:p>
    <w:p w14:paraId="62188D3E" w14:textId="77777777" w:rsidR="00353F4A" w:rsidRDefault="001411A6" w:rsidP="00353F4A">
      <w:pPr>
        <w:autoSpaceDE w:val="0"/>
        <w:autoSpaceDN w:val="0"/>
        <w:adjustRightInd w:val="0"/>
        <w:rPr>
          <w:rFonts w:cs="Helvetica"/>
          <w:color w:val="000000"/>
          <w:sz w:val="22"/>
        </w:rPr>
      </w:pPr>
      <w:r w:rsidRPr="00D73B96">
        <w:rPr>
          <w:rFonts w:cs="Helvetica"/>
          <w:color w:val="000000"/>
          <w:sz w:val="22"/>
        </w:rPr>
        <w:t xml:space="preserve">7. </w:t>
      </w:r>
      <w:r w:rsidR="007053B1">
        <w:rPr>
          <w:rFonts w:cs="Helvetica"/>
          <w:color w:val="000000"/>
          <w:sz w:val="22"/>
        </w:rPr>
        <w:t xml:space="preserve"> </w:t>
      </w:r>
      <w:r w:rsidRPr="00D73B96">
        <w:rPr>
          <w:rFonts w:cs="Helvetica"/>
          <w:color w:val="000000"/>
          <w:sz w:val="22"/>
        </w:rPr>
        <w:t>Base raceways</w:t>
      </w:r>
      <w:r w:rsidR="000C54A2">
        <w:rPr>
          <w:rFonts w:cs="Helvetica"/>
          <w:color w:val="000000"/>
          <w:sz w:val="22"/>
        </w:rPr>
        <w:t xml:space="preserve"> must</w:t>
      </w:r>
      <w:r w:rsidRPr="00D73B96">
        <w:rPr>
          <w:rFonts w:cs="Helvetica"/>
          <w:color w:val="000000"/>
          <w:sz w:val="22"/>
        </w:rPr>
        <w:t xml:space="preserve"> be provided with every panel. The base raceway must be 3 3/4” to </w:t>
      </w:r>
      <w:r w:rsidR="00DC2EC8">
        <w:rPr>
          <w:rFonts w:cs="Helvetica"/>
          <w:color w:val="000000"/>
          <w:sz w:val="22"/>
        </w:rPr>
        <w:t>8</w:t>
      </w:r>
      <w:r w:rsidRPr="00D73B96">
        <w:rPr>
          <w:rFonts w:cs="Helvetica"/>
          <w:color w:val="000000"/>
          <w:sz w:val="22"/>
        </w:rPr>
        <w:t>” high</w:t>
      </w:r>
      <w:r w:rsidR="00336F23">
        <w:rPr>
          <w:rFonts w:cs="Helvetica"/>
          <w:color w:val="000000"/>
          <w:sz w:val="22"/>
        </w:rPr>
        <w:t>.</w:t>
      </w:r>
      <w:r w:rsidR="007053B1">
        <w:rPr>
          <w:rFonts w:cs="Helvetica"/>
          <w:color w:val="000000"/>
          <w:sz w:val="22"/>
        </w:rPr>
        <w:t xml:space="preserve">  </w:t>
      </w:r>
      <w:r w:rsidRPr="00D73B96">
        <w:rPr>
          <w:rFonts w:cs="Helvetica"/>
          <w:color w:val="000000"/>
          <w:sz w:val="22"/>
        </w:rPr>
        <w:t xml:space="preserve">Magnet held base covers will not be accepted. The raceway cover </w:t>
      </w:r>
      <w:r w:rsidR="000C54A2">
        <w:rPr>
          <w:rFonts w:cs="Helvetica"/>
          <w:color w:val="000000"/>
          <w:sz w:val="22"/>
        </w:rPr>
        <w:t>and top caps must</w:t>
      </w:r>
      <w:r w:rsidR="00353F4A">
        <w:rPr>
          <w:rFonts w:cs="Helvetica"/>
          <w:color w:val="000000"/>
          <w:sz w:val="22"/>
        </w:rPr>
        <w:t xml:space="preserve"> be </w:t>
      </w:r>
      <w:r w:rsidRPr="00D73B96">
        <w:rPr>
          <w:rFonts w:cs="Helvetica"/>
          <w:color w:val="000000"/>
          <w:sz w:val="22"/>
        </w:rPr>
        <w:t xml:space="preserve">constructed of </w:t>
      </w:r>
      <w:r w:rsidR="007F1B50">
        <w:rPr>
          <w:rFonts w:cs="Helvetica"/>
          <w:color w:val="000000"/>
          <w:sz w:val="22"/>
        </w:rPr>
        <w:t>painted</w:t>
      </w:r>
      <w:r w:rsidR="00D66FAB">
        <w:rPr>
          <w:rFonts w:cs="Helvetica"/>
          <w:color w:val="000000"/>
          <w:sz w:val="22"/>
        </w:rPr>
        <w:t xml:space="preserve"> roll</w:t>
      </w:r>
      <w:r w:rsidR="003633B0">
        <w:rPr>
          <w:rFonts w:cs="Helvetica"/>
          <w:color w:val="000000"/>
          <w:sz w:val="22"/>
        </w:rPr>
        <w:t>-</w:t>
      </w:r>
      <w:r w:rsidR="00D66FAB">
        <w:rPr>
          <w:rFonts w:cs="Helvetica"/>
          <w:color w:val="000000"/>
          <w:sz w:val="22"/>
        </w:rPr>
        <w:t>formed metal</w:t>
      </w:r>
      <w:r w:rsidR="006714D1">
        <w:rPr>
          <w:rFonts w:cs="Helvetica"/>
          <w:color w:val="000000"/>
          <w:sz w:val="22"/>
        </w:rPr>
        <w:t>.</w:t>
      </w:r>
      <w:r w:rsidR="00D66FAB">
        <w:rPr>
          <w:rFonts w:cs="Helvetica"/>
          <w:color w:val="000000"/>
          <w:sz w:val="22"/>
        </w:rPr>
        <w:t xml:space="preserve"> </w:t>
      </w:r>
    </w:p>
    <w:p w14:paraId="62EF7AC5" w14:textId="77777777" w:rsidR="000C54A2" w:rsidRPr="00D73B96" w:rsidRDefault="000C54A2" w:rsidP="00353F4A">
      <w:pPr>
        <w:autoSpaceDE w:val="0"/>
        <w:autoSpaceDN w:val="0"/>
        <w:adjustRightInd w:val="0"/>
        <w:rPr>
          <w:rFonts w:cs="Helvetica"/>
          <w:color w:val="000000"/>
          <w:sz w:val="22"/>
        </w:rPr>
      </w:pPr>
      <w:r>
        <w:rPr>
          <w:rFonts w:cs="Helvetica"/>
          <w:color w:val="000000"/>
          <w:sz w:val="22"/>
        </w:rPr>
        <w:t xml:space="preserve">8.  Top caps must be </w:t>
      </w:r>
      <w:r w:rsidR="002724AA">
        <w:rPr>
          <w:rFonts w:cs="Helvetica"/>
          <w:color w:val="000000"/>
          <w:sz w:val="22"/>
        </w:rPr>
        <w:t xml:space="preserve">20 to 22 gauge </w:t>
      </w:r>
      <w:r>
        <w:rPr>
          <w:rFonts w:cs="Helvetica"/>
          <w:color w:val="000000"/>
          <w:sz w:val="22"/>
        </w:rPr>
        <w:t>powder-coated roll</w:t>
      </w:r>
      <w:r w:rsidR="003633B0">
        <w:rPr>
          <w:rFonts w:cs="Helvetica"/>
          <w:color w:val="000000"/>
          <w:sz w:val="22"/>
        </w:rPr>
        <w:t>-</w:t>
      </w:r>
      <w:r>
        <w:rPr>
          <w:rFonts w:cs="Helvetica"/>
          <w:color w:val="000000"/>
          <w:sz w:val="22"/>
        </w:rPr>
        <w:t>formed metal</w:t>
      </w:r>
      <w:r w:rsidR="00AB6B36">
        <w:rPr>
          <w:rFonts w:cs="Helvetica"/>
          <w:color w:val="000000"/>
          <w:sz w:val="22"/>
        </w:rPr>
        <w:t xml:space="preserve"> </w:t>
      </w:r>
      <w:r w:rsidR="00AB6B36" w:rsidRPr="00361017">
        <w:rPr>
          <w:rFonts w:cs="Helvetica"/>
          <w:color w:val="000000"/>
          <w:sz w:val="22"/>
        </w:rPr>
        <w:t>or extruded aluminum</w:t>
      </w:r>
      <w:r w:rsidRPr="00BF7CAD">
        <w:rPr>
          <w:rFonts w:cs="Helvetica"/>
          <w:color w:val="000000"/>
          <w:sz w:val="22"/>
        </w:rPr>
        <w:t xml:space="preserve"> and</w:t>
      </w:r>
      <w:r w:rsidR="00AB6B36" w:rsidRPr="00BF7CAD">
        <w:rPr>
          <w:rFonts w:cs="Helvetica"/>
          <w:color w:val="000000"/>
          <w:sz w:val="22"/>
        </w:rPr>
        <w:t xml:space="preserve"> </w:t>
      </w:r>
      <w:r w:rsidR="00AB6B36" w:rsidRPr="00361017">
        <w:rPr>
          <w:rFonts w:cs="Helvetica"/>
          <w:color w:val="000000"/>
          <w:sz w:val="22"/>
        </w:rPr>
        <w:t xml:space="preserve">be bolted to the frame </w:t>
      </w:r>
      <w:proofErr w:type="gramStart"/>
      <w:r w:rsidR="00AB6B36" w:rsidRPr="00361017">
        <w:rPr>
          <w:rFonts w:cs="Helvetica"/>
          <w:color w:val="000000"/>
          <w:sz w:val="22"/>
        </w:rPr>
        <w:t xml:space="preserve">or </w:t>
      </w:r>
      <w:r w:rsidRPr="00361017">
        <w:rPr>
          <w:rFonts w:cs="Helvetica"/>
          <w:color w:val="000000"/>
          <w:sz w:val="22"/>
        </w:rPr>
        <w:t xml:space="preserve"> have</w:t>
      </w:r>
      <w:proofErr w:type="gramEnd"/>
      <w:r w:rsidRPr="00361017">
        <w:rPr>
          <w:rFonts w:cs="Helvetica"/>
          <w:color w:val="000000"/>
          <w:sz w:val="22"/>
        </w:rPr>
        <w:t xml:space="preserve"> two spring-steel clips that snap onto the top of the frame.</w:t>
      </w:r>
      <w:r w:rsidR="003633B0" w:rsidRPr="00361017">
        <w:rPr>
          <w:rFonts w:cs="Helvetica"/>
          <w:color w:val="000000"/>
          <w:sz w:val="22"/>
        </w:rPr>
        <w:t xml:space="preserve"> </w:t>
      </w:r>
    </w:p>
    <w:p w14:paraId="1845C7A9" w14:textId="77777777" w:rsidR="001411A6" w:rsidRPr="00D73B96" w:rsidRDefault="000C54A2" w:rsidP="001411A6">
      <w:pPr>
        <w:autoSpaceDE w:val="0"/>
        <w:autoSpaceDN w:val="0"/>
        <w:adjustRightInd w:val="0"/>
        <w:rPr>
          <w:rFonts w:cs="Helvetica"/>
          <w:color w:val="000000"/>
          <w:sz w:val="22"/>
        </w:rPr>
      </w:pPr>
      <w:r>
        <w:rPr>
          <w:rFonts w:cs="Helvetica"/>
          <w:color w:val="000000"/>
          <w:sz w:val="22"/>
        </w:rPr>
        <w:t>9</w:t>
      </w:r>
      <w:r w:rsidR="001411A6" w:rsidRPr="00D73B96">
        <w:rPr>
          <w:rFonts w:cs="Helvetica"/>
          <w:color w:val="000000"/>
          <w:sz w:val="22"/>
        </w:rPr>
        <w:t xml:space="preserve">. </w:t>
      </w:r>
      <w:r w:rsidR="007053B1">
        <w:rPr>
          <w:rFonts w:cs="Helvetica"/>
          <w:color w:val="000000"/>
          <w:sz w:val="22"/>
        </w:rPr>
        <w:t xml:space="preserve"> </w:t>
      </w:r>
      <w:r w:rsidR="001411A6" w:rsidRPr="00D73B96">
        <w:rPr>
          <w:rFonts w:cs="Helvetica"/>
          <w:color w:val="000000"/>
          <w:sz w:val="22"/>
        </w:rPr>
        <w:t xml:space="preserve">Cables </w:t>
      </w:r>
      <w:r>
        <w:rPr>
          <w:rFonts w:cs="Helvetica"/>
          <w:color w:val="000000"/>
          <w:sz w:val="22"/>
        </w:rPr>
        <w:t>must</w:t>
      </w:r>
      <w:r w:rsidR="001411A6" w:rsidRPr="00D73B96">
        <w:rPr>
          <w:rFonts w:cs="Helvetica"/>
          <w:color w:val="000000"/>
          <w:sz w:val="22"/>
        </w:rPr>
        <w:t xml:space="preserve"> be </w:t>
      </w:r>
      <w:r w:rsidR="003633B0">
        <w:rPr>
          <w:rFonts w:cs="Helvetica"/>
          <w:color w:val="000000"/>
          <w:sz w:val="22"/>
        </w:rPr>
        <w:t>accessible</w:t>
      </w:r>
      <w:r w:rsidR="001411A6" w:rsidRPr="00D73B96">
        <w:rPr>
          <w:rFonts w:cs="Helvetica"/>
          <w:color w:val="000000"/>
          <w:sz w:val="22"/>
        </w:rPr>
        <w:t xml:space="preserve"> behind the removable pad/skin covers. The base</w:t>
      </w:r>
      <w:r w:rsidR="003633B0">
        <w:rPr>
          <w:rFonts w:cs="Helvetica"/>
          <w:color w:val="000000"/>
          <w:sz w:val="22"/>
        </w:rPr>
        <w:t xml:space="preserve"> </w:t>
      </w:r>
      <w:r w:rsidR="001411A6" w:rsidRPr="00D73B96">
        <w:rPr>
          <w:rFonts w:cs="Helvetica"/>
          <w:color w:val="000000"/>
          <w:sz w:val="22"/>
        </w:rPr>
        <w:t xml:space="preserve">raceway </w:t>
      </w:r>
      <w:r>
        <w:rPr>
          <w:rFonts w:cs="Helvetica"/>
          <w:color w:val="000000"/>
          <w:sz w:val="22"/>
        </w:rPr>
        <w:t>must</w:t>
      </w:r>
      <w:r w:rsidR="001411A6" w:rsidRPr="00D73B96">
        <w:rPr>
          <w:rFonts w:cs="Helvetica"/>
          <w:color w:val="000000"/>
          <w:sz w:val="22"/>
        </w:rPr>
        <w:t xml:space="preserve"> allow lay</w:t>
      </w:r>
      <w:r w:rsidR="003633B0">
        <w:rPr>
          <w:rFonts w:cs="Helvetica"/>
          <w:color w:val="000000"/>
          <w:sz w:val="22"/>
        </w:rPr>
        <w:t>-</w:t>
      </w:r>
      <w:r w:rsidR="001411A6" w:rsidRPr="00D73B96">
        <w:rPr>
          <w:rFonts w:cs="Helvetica"/>
          <w:color w:val="000000"/>
          <w:sz w:val="22"/>
        </w:rPr>
        <w:t>in cabling and as required,</w:t>
      </w:r>
      <w:r w:rsidR="00FB27DE">
        <w:rPr>
          <w:rFonts w:cs="Helvetica"/>
          <w:color w:val="000000"/>
          <w:sz w:val="22"/>
        </w:rPr>
        <w:t xml:space="preserve"> </w:t>
      </w:r>
      <w:r>
        <w:rPr>
          <w:rFonts w:cs="Helvetica"/>
          <w:color w:val="000000"/>
          <w:sz w:val="22"/>
        </w:rPr>
        <w:t>must</w:t>
      </w:r>
      <w:r w:rsidR="001411A6" w:rsidRPr="00D73B96">
        <w:rPr>
          <w:rFonts w:cs="Helvetica"/>
          <w:color w:val="000000"/>
          <w:sz w:val="22"/>
        </w:rPr>
        <w:t xml:space="preserve"> include any cable </w:t>
      </w:r>
      <w:proofErr w:type="gramStart"/>
      <w:r w:rsidR="001411A6" w:rsidRPr="00D73B96">
        <w:rPr>
          <w:rFonts w:cs="Helvetica"/>
          <w:color w:val="000000"/>
          <w:sz w:val="22"/>
        </w:rPr>
        <w:t>management</w:t>
      </w:r>
      <w:proofErr w:type="gramEnd"/>
    </w:p>
    <w:p w14:paraId="48096E0B"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accessories to do so. Each stack</w:t>
      </w:r>
      <w:r w:rsidR="003633B0">
        <w:rPr>
          <w:rFonts w:cs="Helvetica"/>
          <w:color w:val="000000"/>
          <w:sz w:val="22"/>
        </w:rPr>
        <w:t>-</w:t>
      </w:r>
      <w:r w:rsidRPr="00D73B96">
        <w:rPr>
          <w:rFonts w:cs="Helvetica"/>
          <w:color w:val="000000"/>
          <w:sz w:val="22"/>
        </w:rPr>
        <w:t xml:space="preserve">on panel segment </w:t>
      </w:r>
      <w:r w:rsidR="000C54A2">
        <w:rPr>
          <w:rFonts w:cs="Helvetica"/>
          <w:color w:val="000000"/>
          <w:sz w:val="22"/>
        </w:rPr>
        <w:t>must</w:t>
      </w:r>
      <w:r w:rsidRPr="00D73B96">
        <w:rPr>
          <w:rFonts w:cs="Helvetica"/>
          <w:color w:val="000000"/>
          <w:sz w:val="22"/>
        </w:rPr>
        <w:t xml:space="preserve"> have the ability to route utilities within</w:t>
      </w:r>
    </w:p>
    <w:p w14:paraId="2CCF790F" w14:textId="77777777" w:rsidR="001411A6" w:rsidRDefault="001411A6" w:rsidP="001411A6">
      <w:pPr>
        <w:autoSpaceDE w:val="0"/>
        <w:autoSpaceDN w:val="0"/>
        <w:adjustRightInd w:val="0"/>
        <w:rPr>
          <w:rFonts w:cs="Helvetica"/>
          <w:color w:val="000000"/>
          <w:sz w:val="22"/>
        </w:rPr>
      </w:pPr>
      <w:r w:rsidRPr="00D73B96">
        <w:rPr>
          <w:rFonts w:cs="Helvetica"/>
          <w:color w:val="000000"/>
          <w:sz w:val="22"/>
        </w:rPr>
        <w:t>the stack unit.</w:t>
      </w:r>
    </w:p>
    <w:p w14:paraId="2E63FEDB" w14:textId="77777777" w:rsidR="001411A6" w:rsidRPr="00D73B96" w:rsidRDefault="001411A6" w:rsidP="001411A6">
      <w:pPr>
        <w:autoSpaceDE w:val="0"/>
        <w:autoSpaceDN w:val="0"/>
        <w:adjustRightInd w:val="0"/>
        <w:rPr>
          <w:rFonts w:cs="Helvetica-Bold"/>
          <w:b/>
          <w:bCs/>
          <w:color w:val="000000"/>
          <w:sz w:val="22"/>
        </w:rPr>
      </w:pPr>
    </w:p>
    <w:p w14:paraId="4D34D932"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Panel Connectors</w:t>
      </w:r>
    </w:p>
    <w:p w14:paraId="7F7D317F"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Panel connectors </w:t>
      </w:r>
      <w:r w:rsidR="000C54A2">
        <w:rPr>
          <w:rFonts w:cs="Helvetica"/>
          <w:color w:val="000000"/>
          <w:sz w:val="22"/>
        </w:rPr>
        <w:t>must</w:t>
      </w:r>
      <w:r w:rsidRPr="00D73B96">
        <w:rPr>
          <w:rFonts w:cs="Helvetica"/>
          <w:color w:val="000000"/>
          <w:sz w:val="22"/>
        </w:rPr>
        <w:t xml:space="preserve"> be constructed of steel</w:t>
      </w:r>
      <w:r w:rsidR="00D66FAB">
        <w:rPr>
          <w:rFonts w:cs="Helvetica"/>
          <w:color w:val="000000"/>
          <w:sz w:val="22"/>
        </w:rPr>
        <w:t xml:space="preserve"> or aluminum</w:t>
      </w:r>
      <w:r w:rsidRPr="00D73B96">
        <w:rPr>
          <w:rFonts w:cs="Helvetica"/>
          <w:color w:val="000000"/>
          <w:sz w:val="22"/>
        </w:rPr>
        <w:t xml:space="preserve">. They </w:t>
      </w:r>
      <w:r w:rsidR="000C54A2">
        <w:rPr>
          <w:rFonts w:cs="Helvetica"/>
          <w:color w:val="000000"/>
          <w:sz w:val="22"/>
        </w:rPr>
        <w:t xml:space="preserve">must </w:t>
      </w:r>
      <w:r w:rsidRPr="00D73B96">
        <w:rPr>
          <w:rFonts w:cs="Helvetica"/>
          <w:color w:val="000000"/>
          <w:sz w:val="22"/>
        </w:rPr>
        <w:t xml:space="preserve">be available in straight, two-way, three-way, four-way, end-of-run, T-mount, off modular, and wall mount conditions. Light blocks </w:t>
      </w:r>
      <w:r w:rsidR="000C54A2">
        <w:rPr>
          <w:rFonts w:cs="Helvetica"/>
          <w:color w:val="000000"/>
          <w:sz w:val="22"/>
        </w:rPr>
        <w:t>must</w:t>
      </w:r>
      <w:r w:rsidRPr="00D73B96">
        <w:rPr>
          <w:rFonts w:cs="Helvetica"/>
          <w:color w:val="000000"/>
          <w:sz w:val="22"/>
        </w:rPr>
        <w:t xml:space="preserve"> be installed the full length of </w:t>
      </w:r>
      <w:r w:rsidR="003633B0">
        <w:rPr>
          <w:rFonts w:cs="Helvetica"/>
          <w:color w:val="000000"/>
          <w:sz w:val="22"/>
        </w:rPr>
        <w:t>each</w:t>
      </w:r>
      <w:r w:rsidR="003633B0" w:rsidRPr="00D73B96">
        <w:rPr>
          <w:rFonts w:cs="Helvetica"/>
          <w:color w:val="000000"/>
          <w:sz w:val="22"/>
        </w:rPr>
        <w:t xml:space="preserve"> </w:t>
      </w:r>
      <w:r w:rsidRPr="00D73B96">
        <w:rPr>
          <w:rFonts w:cs="Helvetica"/>
          <w:color w:val="000000"/>
          <w:sz w:val="22"/>
        </w:rPr>
        <w:t xml:space="preserve">connector. The panel connector </w:t>
      </w:r>
      <w:r w:rsidR="000C54A2">
        <w:rPr>
          <w:rFonts w:cs="Helvetica"/>
          <w:color w:val="000000"/>
          <w:sz w:val="22"/>
        </w:rPr>
        <w:t>must</w:t>
      </w:r>
      <w:r w:rsidRPr="00D73B96">
        <w:rPr>
          <w:rFonts w:cs="Helvetica"/>
          <w:color w:val="000000"/>
          <w:sz w:val="22"/>
        </w:rPr>
        <w:t xml:space="preserve"> accept adjoining</w:t>
      </w:r>
      <w:r w:rsidR="003633B0">
        <w:rPr>
          <w:rFonts w:cs="Helvetica"/>
          <w:color w:val="000000"/>
          <w:sz w:val="22"/>
        </w:rPr>
        <w:t>,</w:t>
      </w:r>
      <w:r w:rsidRPr="00D73B96">
        <w:rPr>
          <w:rFonts w:cs="Helvetica"/>
          <w:color w:val="000000"/>
          <w:sz w:val="22"/>
        </w:rPr>
        <w:t xml:space="preserve"> stack</w:t>
      </w:r>
      <w:r w:rsidR="003633B0">
        <w:rPr>
          <w:rFonts w:cs="Helvetica"/>
          <w:color w:val="000000"/>
          <w:sz w:val="22"/>
        </w:rPr>
        <w:t>-</w:t>
      </w:r>
      <w:r w:rsidRPr="00D73B96">
        <w:rPr>
          <w:rFonts w:cs="Helvetica"/>
          <w:color w:val="000000"/>
          <w:sz w:val="22"/>
        </w:rPr>
        <w:t>on segments</w:t>
      </w:r>
      <w:r w:rsidR="003633B0">
        <w:rPr>
          <w:rFonts w:cs="Helvetica"/>
          <w:color w:val="000000"/>
          <w:sz w:val="22"/>
        </w:rPr>
        <w:t>,</w:t>
      </w:r>
      <w:r w:rsidRPr="00D73B96">
        <w:rPr>
          <w:rFonts w:cs="Helvetica"/>
          <w:color w:val="000000"/>
          <w:sz w:val="22"/>
        </w:rPr>
        <w:t xml:space="preserve"> without removing the existing connector.</w:t>
      </w:r>
      <w:r w:rsidR="000C54A2">
        <w:rPr>
          <w:rFonts w:cs="Helvetica"/>
          <w:color w:val="000000"/>
          <w:sz w:val="22"/>
        </w:rPr>
        <w:t xml:space="preserve">  Connector covers must be provided at all two</w:t>
      </w:r>
      <w:r w:rsidR="003633B0">
        <w:rPr>
          <w:rFonts w:cs="Helvetica"/>
          <w:color w:val="000000"/>
          <w:sz w:val="22"/>
        </w:rPr>
        <w:t>-way</w:t>
      </w:r>
      <w:r w:rsidR="000C54A2">
        <w:rPr>
          <w:rFonts w:cs="Helvetica"/>
          <w:color w:val="000000"/>
          <w:sz w:val="22"/>
        </w:rPr>
        <w:t xml:space="preserve">, </w:t>
      </w:r>
      <w:proofErr w:type="gramStart"/>
      <w:r w:rsidR="000C54A2">
        <w:rPr>
          <w:rFonts w:cs="Helvetica"/>
          <w:color w:val="000000"/>
          <w:sz w:val="22"/>
        </w:rPr>
        <w:t>three</w:t>
      </w:r>
      <w:r w:rsidR="003633B0">
        <w:rPr>
          <w:rFonts w:cs="Helvetica"/>
          <w:color w:val="000000"/>
          <w:sz w:val="22"/>
        </w:rPr>
        <w:t>-way</w:t>
      </w:r>
      <w:proofErr w:type="gramEnd"/>
      <w:r w:rsidR="000C54A2">
        <w:rPr>
          <w:rFonts w:cs="Helvetica"/>
          <w:color w:val="000000"/>
          <w:sz w:val="22"/>
        </w:rPr>
        <w:t xml:space="preserve"> and end-of-run connections.</w:t>
      </w:r>
    </w:p>
    <w:p w14:paraId="00E0C948" w14:textId="77777777" w:rsidR="001411A6" w:rsidRPr="00D73B96" w:rsidRDefault="001411A6" w:rsidP="001411A6">
      <w:pPr>
        <w:autoSpaceDE w:val="0"/>
        <w:autoSpaceDN w:val="0"/>
        <w:adjustRightInd w:val="0"/>
        <w:rPr>
          <w:rFonts w:cs="Helvetica-Bold"/>
          <w:b/>
          <w:bCs/>
          <w:color w:val="000000"/>
          <w:sz w:val="22"/>
        </w:rPr>
      </w:pPr>
    </w:p>
    <w:p w14:paraId="4A967140"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Face Tile</w:t>
      </w:r>
      <w:r w:rsidR="00296FA3">
        <w:rPr>
          <w:rFonts w:cs="Helvetica-Bold"/>
          <w:b/>
          <w:bCs/>
          <w:color w:val="000000"/>
          <w:sz w:val="22"/>
        </w:rPr>
        <w:t>s</w:t>
      </w:r>
    </w:p>
    <w:p w14:paraId="08837088"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1. All panels, pads and connector cover seams </w:t>
      </w:r>
      <w:r w:rsidR="000C54A2">
        <w:rPr>
          <w:rFonts w:cs="Helvetica"/>
          <w:color w:val="000000"/>
          <w:sz w:val="22"/>
        </w:rPr>
        <w:t>must</w:t>
      </w:r>
      <w:r w:rsidRPr="00D73B96">
        <w:rPr>
          <w:rFonts w:cs="Helvetica"/>
          <w:color w:val="000000"/>
          <w:sz w:val="22"/>
        </w:rPr>
        <w:t xml:space="preserve"> be no more </w:t>
      </w:r>
      <w:r w:rsidR="00336F23" w:rsidRPr="00D73B96">
        <w:rPr>
          <w:rFonts w:cs="Helvetica"/>
          <w:color w:val="000000"/>
          <w:sz w:val="22"/>
        </w:rPr>
        <w:t xml:space="preserve">than </w:t>
      </w:r>
      <w:r w:rsidR="00336F23">
        <w:rPr>
          <w:rFonts w:cs="Helvetica"/>
          <w:color w:val="000000"/>
          <w:sz w:val="22"/>
        </w:rPr>
        <w:t>½</w:t>
      </w:r>
      <w:r w:rsidR="000271D5">
        <w:rPr>
          <w:rFonts w:cs="Helvetica"/>
          <w:color w:val="000000"/>
          <w:sz w:val="22"/>
        </w:rPr>
        <w:t>” to ¾”</w:t>
      </w:r>
      <w:r w:rsidRPr="00D73B96">
        <w:rPr>
          <w:rFonts w:cs="Helvetica"/>
          <w:color w:val="000000"/>
          <w:sz w:val="22"/>
        </w:rPr>
        <w:t xml:space="preserve"> thick.</w:t>
      </w:r>
    </w:p>
    <w:p w14:paraId="3580CCE6" w14:textId="77777777" w:rsidR="001411A6" w:rsidRPr="00D73B96" w:rsidRDefault="001411A6" w:rsidP="00296FA3">
      <w:pPr>
        <w:autoSpaceDE w:val="0"/>
        <w:autoSpaceDN w:val="0"/>
        <w:adjustRightInd w:val="0"/>
        <w:rPr>
          <w:rFonts w:cs="Helvetica"/>
          <w:color w:val="000000"/>
          <w:sz w:val="22"/>
        </w:rPr>
      </w:pPr>
      <w:r w:rsidRPr="00D73B96">
        <w:rPr>
          <w:rFonts w:cs="Helvetica"/>
          <w:color w:val="000000"/>
          <w:sz w:val="22"/>
        </w:rPr>
        <w:t xml:space="preserve">2. Face tile options </w:t>
      </w:r>
      <w:r w:rsidR="000271D5">
        <w:rPr>
          <w:rFonts w:cs="Helvetica"/>
          <w:color w:val="000000"/>
          <w:sz w:val="22"/>
        </w:rPr>
        <w:t>may</w:t>
      </w:r>
      <w:r w:rsidR="000271D5" w:rsidRPr="00D73B96">
        <w:rPr>
          <w:rFonts w:cs="Helvetica"/>
          <w:color w:val="000000"/>
          <w:sz w:val="22"/>
        </w:rPr>
        <w:t xml:space="preserve"> </w:t>
      </w:r>
      <w:r w:rsidRPr="00D73B96">
        <w:rPr>
          <w:rFonts w:cs="Helvetica"/>
          <w:color w:val="000000"/>
          <w:sz w:val="22"/>
        </w:rPr>
        <w:t xml:space="preserve">include </w:t>
      </w:r>
      <w:r w:rsidR="00206A16" w:rsidRPr="00BF7CAD">
        <w:rPr>
          <w:rFonts w:cs="Helvetica"/>
          <w:color w:val="000000"/>
          <w:sz w:val="22"/>
        </w:rPr>
        <w:t>acoustical fabric</w:t>
      </w:r>
      <w:r w:rsidR="000271D5">
        <w:rPr>
          <w:rFonts w:cs="Helvetica"/>
          <w:color w:val="000000"/>
          <w:sz w:val="22"/>
        </w:rPr>
        <w:t>,</w:t>
      </w:r>
      <w:r w:rsidR="00206A16" w:rsidRPr="00BF7CAD">
        <w:rPr>
          <w:rFonts w:cs="Helvetica"/>
          <w:color w:val="000000"/>
          <w:sz w:val="22"/>
        </w:rPr>
        <w:t xml:space="preserve"> </w:t>
      </w:r>
      <w:proofErr w:type="spellStart"/>
      <w:r w:rsidRPr="00BF7CAD">
        <w:rPr>
          <w:rFonts w:cs="Helvetica"/>
          <w:color w:val="000000"/>
          <w:sz w:val="22"/>
        </w:rPr>
        <w:t>tackable</w:t>
      </w:r>
      <w:proofErr w:type="spellEnd"/>
      <w:r w:rsidRPr="00BF7CAD">
        <w:rPr>
          <w:rFonts w:cs="Helvetica"/>
          <w:color w:val="000000"/>
          <w:sz w:val="22"/>
        </w:rPr>
        <w:t xml:space="preserve"> fabric</w:t>
      </w:r>
      <w:r w:rsidR="000271D5">
        <w:rPr>
          <w:rFonts w:cs="Helvetica"/>
          <w:color w:val="000000"/>
          <w:sz w:val="22"/>
        </w:rPr>
        <w:t>,</w:t>
      </w:r>
      <w:r w:rsidR="00206A16" w:rsidRPr="00BF7CAD">
        <w:rPr>
          <w:rFonts w:cs="Helvetica"/>
          <w:color w:val="000000"/>
          <w:sz w:val="22"/>
        </w:rPr>
        <w:t xml:space="preserve"> technology</w:t>
      </w:r>
      <w:r w:rsidR="000271D5">
        <w:rPr>
          <w:rFonts w:cs="Helvetica"/>
          <w:color w:val="000000"/>
          <w:sz w:val="22"/>
        </w:rPr>
        <w:t>,</w:t>
      </w:r>
      <w:r w:rsidR="00206A16" w:rsidRPr="00BF7CAD">
        <w:rPr>
          <w:rFonts w:cs="Helvetica"/>
          <w:color w:val="000000"/>
          <w:sz w:val="22"/>
        </w:rPr>
        <w:t xml:space="preserve"> trimmed open frame</w:t>
      </w:r>
      <w:r w:rsidR="000271D5">
        <w:rPr>
          <w:rFonts w:cs="Helvetica"/>
          <w:color w:val="000000"/>
          <w:sz w:val="22"/>
        </w:rPr>
        <w:t>,</w:t>
      </w:r>
      <w:r w:rsidR="00206A16" w:rsidRPr="00BF7CAD">
        <w:rPr>
          <w:rFonts w:cs="Helvetica"/>
          <w:color w:val="000000"/>
          <w:sz w:val="22"/>
        </w:rPr>
        <w:t xml:space="preserve"> </w:t>
      </w:r>
      <w:r w:rsidR="00336F23" w:rsidRPr="00BF7CAD">
        <w:rPr>
          <w:rFonts w:cs="Helvetica"/>
          <w:color w:val="000000"/>
          <w:sz w:val="22"/>
        </w:rPr>
        <w:t>embossed metal</w:t>
      </w:r>
      <w:r w:rsidR="000271D5">
        <w:rPr>
          <w:rFonts w:cs="Helvetica"/>
          <w:color w:val="000000"/>
          <w:sz w:val="22"/>
        </w:rPr>
        <w:t>,</w:t>
      </w:r>
      <w:r w:rsidRPr="00BF7CAD">
        <w:rPr>
          <w:rFonts w:cs="Helvetica"/>
          <w:color w:val="000000"/>
          <w:sz w:val="22"/>
        </w:rPr>
        <w:t xml:space="preserve"> </w:t>
      </w:r>
      <w:r w:rsidR="00206A16" w:rsidRPr="00BF7CAD">
        <w:rPr>
          <w:rFonts w:cs="Helvetica"/>
          <w:color w:val="000000"/>
          <w:sz w:val="22"/>
        </w:rPr>
        <w:t>glass</w:t>
      </w:r>
      <w:r w:rsidR="000271D5">
        <w:rPr>
          <w:rFonts w:cs="Helvetica"/>
          <w:color w:val="000000"/>
          <w:sz w:val="22"/>
        </w:rPr>
        <w:t>,</w:t>
      </w:r>
      <w:r w:rsidRPr="00BF7CAD">
        <w:rPr>
          <w:rFonts w:cs="Helvetica"/>
          <w:color w:val="000000"/>
          <w:sz w:val="22"/>
        </w:rPr>
        <w:t xml:space="preserve"> wood</w:t>
      </w:r>
      <w:r w:rsidR="000271D5">
        <w:rPr>
          <w:rFonts w:cs="Helvetica"/>
          <w:color w:val="000000"/>
          <w:sz w:val="22"/>
        </w:rPr>
        <w:t>,</w:t>
      </w:r>
      <w:r w:rsidR="00206A16" w:rsidRPr="00BF7CAD">
        <w:rPr>
          <w:rFonts w:cs="Helvetica"/>
          <w:color w:val="000000"/>
          <w:sz w:val="22"/>
        </w:rPr>
        <w:t xml:space="preserve"> paper management</w:t>
      </w:r>
      <w:r w:rsidR="00296FA3" w:rsidRPr="000271D5">
        <w:rPr>
          <w:rFonts w:cs="Helvetica"/>
          <w:color w:val="000000"/>
          <w:sz w:val="22"/>
        </w:rPr>
        <w:t>/</w:t>
      </w:r>
      <w:r w:rsidR="009D65D6" w:rsidRPr="000271D5">
        <w:rPr>
          <w:rFonts w:cs="Helvetica"/>
          <w:color w:val="000000"/>
          <w:sz w:val="22"/>
        </w:rPr>
        <w:t>slat wall</w:t>
      </w:r>
      <w:r w:rsidR="000271D5">
        <w:rPr>
          <w:rFonts w:cs="Helvetica"/>
          <w:color w:val="000000"/>
          <w:sz w:val="22"/>
        </w:rPr>
        <w:t>,</w:t>
      </w:r>
      <w:r w:rsidRPr="000271D5">
        <w:rPr>
          <w:rFonts w:cs="Helvetica"/>
          <w:color w:val="000000"/>
          <w:sz w:val="22"/>
        </w:rPr>
        <w:t xml:space="preserve"> and </w:t>
      </w:r>
      <w:r w:rsidRPr="00BF7CAD">
        <w:rPr>
          <w:rFonts w:cs="Helvetica"/>
          <w:color w:val="000000"/>
          <w:sz w:val="22"/>
        </w:rPr>
        <w:t>marker board</w:t>
      </w:r>
      <w:r w:rsidR="000271D5">
        <w:rPr>
          <w:rFonts w:cs="Helvetica"/>
          <w:color w:val="000000"/>
          <w:sz w:val="22"/>
        </w:rPr>
        <w:t xml:space="preserve"> </w:t>
      </w:r>
      <w:r w:rsidRPr="00D73B96">
        <w:rPr>
          <w:rFonts w:cs="Helvetica"/>
          <w:color w:val="000000"/>
          <w:sz w:val="22"/>
        </w:rPr>
        <w:t>options</w:t>
      </w:r>
      <w:r w:rsidR="009D65D6">
        <w:rPr>
          <w:rFonts w:cs="Helvetica"/>
          <w:color w:val="000000"/>
          <w:sz w:val="22"/>
        </w:rPr>
        <w:t>. R</w:t>
      </w:r>
      <w:r w:rsidR="000271D5">
        <w:rPr>
          <w:rFonts w:cs="Helvetica"/>
          <w:color w:val="000000"/>
          <w:sz w:val="22"/>
        </w:rPr>
        <w:t>efer to the typical provided</w:t>
      </w:r>
      <w:r w:rsidRPr="00D73B96">
        <w:rPr>
          <w:rFonts w:cs="Helvetica"/>
          <w:color w:val="000000"/>
          <w:sz w:val="22"/>
        </w:rPr>
        <w:t xml:space="preserve">. All pads/skins </w:t>
      </w:r>
      <w:r w:rsidR="000C54A2">
        <w:rPr>
          <w:rFonts w:cs="Helvetica"/>
          <w:color w:val="000000"/>
          <w:sz w:val="22"/>
        </w:rPr>
        <w:t>must</w:t>
      </w:r>
      <w:r w:rsidR="00F5657C">
        <w:rPr>
          <w:rFonts w:cs="Helvetica"/>
          <w:color w:val="000000"/>
          <w:sz w:val="22"/>
        </w:rPr>
        <w:t xml:space="preserve"> have </w:t>
      </w:r>
      <w:r w:rsidR="00F5657C" w:rsidRPr="00BF7CAD">
        <w:rPr>
          <w:rFonts w:cs="Helvetica"/>
          <w:color w:val="000000"/>
          <w:sz w:val="22"/>
        </w:rPr>
        <w:t>tile clips</w:t>
      </w:r>
      <w:r w:rsidR="000271D5">
        <w:rPr>
          <w:rFonts w:cs="Helvetica"/>
          <w:color w:val="000000"/>
          <w:sz w:val="22"/>
        </w:rPr>
        <w:t>,</w:t>
      </w:r>
      <w:r w:rsidR="00F5657C" w:rsidRPr="00BF7CAD">
        <w:rPr>
          <w:rFonts w:cs="Helvetica"/>
          <w:color w:val="000000"/>
          <w:sz w:val="22"/>
        </w:rPr>
        <w:t xml:space="preserve"> metal hooks</w:t>
      </w:r>
      <w:r w:rsidR="000271D5">
        <w:rPr>
          <w:rFonts w:cs="Helvetica"/>
          <w:color w:val="000000"/>
          <w:sz w:val="22"/>
        </w:rPr>
        <w:t>, or</w:t>
      </w:r>
      <w:r w:rsidR="00F5657C" w:rsidRPr="00BF7CAD">
        <w:rPr>
          <w:rFonts w:cs="Helvetica"/>
          <w:color w:val="000000"/>
          <w:sz w:val="22"/>
        </w:rPr>
        <w:t xml:space="preserve"> channels</w:t>
      </w:r>
      <w:r w:rsidR="00F5657C">
        <w:rPr>
          <w:rFonts w:cs="Helvetica"/>
          <w:color w:val="000000"/>
          <w:sz w:val="22"/>
        </w:rPr>
        <w:t xml:space="preserve"> </w:t>
      </w:r>
      <w:r w:rsidRPr="00D73B96">
        <w:rPr>
          <w:rFonts w:cs="Helvetica"/>
          <w:color w:val="000000"/>
          <w:sz w:val="22"/>
        </w:rPr>
        <w:t xml:space="preserve">for attachment to panel. Fabric pads </w:t>
      </w:r>
      <w:r w:rsidR="000C54A2">
        <w:rPr>
          <w:rFonts w:cs="Helvetica"/>
          <w:color w:val="000000"/>
          <w:sz w:val="22"/>
        </w:rPr>
        <w:t>must</w:t>
      </w:r>
      <w:r w:rsidRPr="00D73B96">
        <w:rPr>
          <w:rFonts w:cs="Helvetica"/>
          <w:color w:val="000000"/>
          <w:sz w:val="22"/>
        </w:rPr>
        <w:t xml:space="preserve"> be bonded to the frame with an adhesive. Paper management </w:t>
      </w:r>
      <w:r w:rsidR="009D65D6">
        <w:rPr>
          <w:rFonts w:cs="Helvetica"/>
          <w:color w:val="000000"/>
          <w:sz w:val="22"/>
        </w:rPr>
        <w:t>slat wall</w:t>
      </w:r>
      <w:r w:rsidR="00296FA3">
        <w:rPr>
          <w:rFonts w:cs="Helvetica"/>
          <w:color w:val="000000"/>
          <w:sz w:val="22"/>
        </w:rPr>
        <w:t xml:space="preserve"> tiles </w:t>
      </w:r>
      <w:r w:rsidR="000C54A2">
        <w:rPr>
          <w:rFonts w:cs="Helvetica"/>
          <w:color w:val="000000"/>
          <w:sz w:val="22"/>
        </w:rPr>
        <w:t>must</w:t>
      </w:r>
      <w:r w:rsidRPr="00D73B96">
        <w:rPr>
          <w:rFonts w:cs="Helvetica"/>
          <w:color w:val="000000"/>
          <w:sz w:val="22"/>
        </w:rPr>
        <w:t xml:space="preserve"> be constructed of</w:t>
      </w:r>
      <w:r w:rsidR="00353F4A">
        <w:rPr>
          <w:rFonts w:cs="Helvetica"/>
          <w:color w:val="000000"/>
          <w:sz w:val="22"/>
        </w:rPr>
        <w:t xml:space="preserve"> </w:t>
      </w:r>
      <w:r w:rsidR="00F5657C">
        <w:rPr>
          <w:rFonts w:cs="Helvetica"/>
          <w:color w:val="000000"/>
          <w:sz w:val="22"/>
        </w:rPr>
        <w:t>extruded meta</w:t>
      </w:r>
      <w:r w:rsidR="00D66FAB">
        <w:rPr>
          <w:rFonts w:cs="Helvetica"/>
          <w:color w:val="000000"/>
          <w:sz w:val="22"/>
        </w:rPr>
        <w:t>l</w:t>
      </w:r>
      <w:r w:rsidR="00F5657C">
        <w:rPr>
          <w:rFonts w:cs="Helvetica"/>
          <w:color w:val="000000"/>
          <w:sz w:val="22"/>
        </w:rPr>
        <w:t xml:space="preserve"> with a powder coat</w:t>
      </w:r>
      <w:r w:rsidR="00296FA3">
        <w:rPr>
          <w:rFonts w:cs="Helvetica"/>
          <w:color w:val="000000"/>
          <w:sz w:val="22"/>
        </w:rPr>
        <w:t>ed</w:t>
      </w:r>
      <w:r w:rsidR="00F5657C">
        <w:rPr>
          <w:rFonts w:cs="Helvetica"/>
          <w:color w:val="000000"/>
          <w:sz w:val="22"/>
        </w:rPr>
        <w:t xml:space="preserve"> finish</w:t>
      </w:r>
      <w:r w:rsidR="00D66FAB">
        <w:rPr>
          <w:rFonts w:cs="Helvetica"/>
          <w:color w:val="000000"/>
          <w:sz w:val="22"/>
        </w:rPr>
        <w:t xml:space="preserve"> </w:t>
      </w:r>
      <w:r w:rsidRPr="00D73B96">
        <w:rPr>
          <w:rFonts w:cs="Helvetica"/>
          <w:color w:val="000000"/>
          <w:sz w:val="22"/>
        </w:rPr>
        <w:t>and allow the mounting of various types of paper</w:t>
      </w:r>
      <w:r w:rsidR="00353F4A">
        <w:rPr>
          <w:rFonts w:cs="Helvetica"/>
          <w:color w:val="000000"/>
          <w:sz w:val="22"/>
        </w:rPr>
        <w:t xml:space="preserve"> </w:t>
      </w:r>
      <w:r w:rsidRPr="00D73B96">
        <w:rPr>
          <w:rFonts w:cs="Helvetica"/>
          <w:color w:val="000000"/>
          <w:sz w:val="22"/>
        </w:rPr>
        <w:t xml:space="preserve">and accessory management devices. </w:t>
      </w:r>
    </w:p>
    <w:p w14:paraId="294175F0" w14:textId="77777777" w:rsidR="001411A6" w:rsidRDefault="001411A6" w:rsidP="001411A6">
      <w:pPr>
        <w:autoSpaceDE w:val="0"/>
        <w:autoSpaceDN w:val="0"/>
        <w:adjustRightInd w:val="0"/>
        <w:rPr>
          <w:rFonts w:cs="Helvetica"/>
          <w:color w:val="000000"/>
          <w:sz w:val="22"/>
        </w:rPr>
      </w:pPr>
      <w:r w:rsidRPr="00D73B96">
        <w:rPr>
          <w:rFonts w:cs="Helvetica"/>
          <w:color w:val="000000"/>
          <w:sz w:val="22"/>
        </w:rPr>
        <w:t xml:space="preserve">3. The panel fabric </w:t>
      </w:r>
      <w:r w:rsidR="000C54A2">
        <w:rPr>
          <w:rFonts w:cs="Helvetica"/>
          <w:color w:val="000000"/>
          <w:sz w:val="22"/>
        </w:rPr>
        <w:t>must</w:t>
      </w:r>
      <w:r w:rsidRPr="00D73B96">
        <w:rPr>
          <w:rFonts w:cs="Helvetica"/>
          <w:color w:val="000000"/>
          <w:sz w:val="22"/>
        </w:rPr>
        <w:t xml:space="preserve"> be field replaceable, so that the entire panel </w:t>
      </w:r>
      <w:r w:rsidR="00A7375E" w:rsidRPr="00D73B96">
        <w:rPr>
          <w:rFonts w:cs="Helvetica"/>
          <w:color w:val="000000"/>
          <w:sz w:val="22"/>
        </w:rPr>
        <w:t>does not</w:t>
      </w:r>
      <w:r w:rsidRPr="00D73B96">
        <w:rPr>
          <w:rFonts w:cs="Helvetica"/>
          <w:color w:val="000000"/>
          <w:sz w:val="22"/>
        </w:rPr>
        <w:t xml:space="preserve"> have to be replaced</w:t>
      </w:r>
      <w:r w:rsidR="00296FA3">
        <w:rPr>
          <w:rFonts w:cs="Helvetica"/>
          <w:color w:val="000000"/>
          <w:sz w:val="22"/>
        </w:rPr>
        <w:t xml:space="preserve"> if the fabric is damaged</w:t>
      </w:r>
      <w:r w:rsidRPr="00D73B96">
        <w:rPr>
          <w:rFonts w:cs="Helvetica"/>
          <w:color w:val="000000"/>
          <w:sz w:val="22"/>
        </w:rPr>
        <w:t>.</w:t>
      </w:r>
    </w:p>
    <w:p w14:paraId="4F563E9F" w14:textId="77777777" w:rsidR="00C46087" w:rsidRDefault="00C46087" w:rsidP="001411A6">
      <w:pPr>
        <w:autoSpaceDE w:val="0"/>
        <w:autoSpaceDN w:val="0"/>
        <w:adjustRightInd w:val="0"/>
        <w:rPr>
          <w:rFonts w:cs="Helvetica"/>
          <w:color w:val="000000"/>
          <w:sz w:val="22"/>
        </w:rPr>
      </w:pPr>
      <w:r>
        <w:rPr>
          <w:rFonts w:cs="Helvetica"/>
          <w:color w:val="000000"/>
          <w:sz w:val="22"/>
        </w:rPr>
        <w:t>4. Face tiles must be provided on both sides of all panel surfaces.</w:t>
      </w:r>
    </w:p>
    <w:p w14:paraId="3AAD29B6" w14:textId="77777777" w:rsidR="0020545B" w:rsidRPr="00D73B96" w:rsidRDefault="00C46087" w:rsidP="001411A6">
      <w:pPr>
        <w:autoSpaceDE w:val="0"/>
        <w:autoSpaceDN w:val="0"/>
        <w:adjustRightInd w:val="0"/>
        <w:rPr>
          <w:rFonts w:cs="Helvetica"/>
          <w:color w:val="000000"/>
          <w:sz w:val="22"/>
        </w:rPr>
      </w:pPr>
      <w:r>
        <w:rPr>
          <w:rFonts w:cs="Helvetica"/>
          <w:color w:val="000000"/>
          <w:sz w:val="22"/>
        </w:rPr>
        <w:t>5</w:t>
      </w:r>
      <w:r w:rsidRPr="00AB6B36">
        <w:rPr>
          <w:rFonts w:cs="Helvetica"/>
          <w:color w:val="000000"/>
          <w:sz w:val="22"/>
        </w:rPr>
        <w:t xml:space="preserve">. </w:t>
      </w:r>
      <w:r w:rsidR="0020545B" w:rsidRPr="00AB6B36">
        <w:rPr>
          <w:rFonts w:cs="Helvetica"/>
          <w:color w:val="000000"/>
          <w:sz w:val="22"/>
        </w:rPr>
        <w:t xml:space="preserve">The panel must </w:t>
      </w:r>
      <w:r w:rsidR="00336F23" w:rsidRPr="00AB6B36">
        <w:rPr>
          <w:rFonts w:cs="Helvetica"/>
          <w:color w:val="000000"/>
          <w:sz w:val="22"/>
        </w:rPr>
        <w:t>include moveable</w:t>
      </w:r>
      <w:r w:rsidR="0020545B" w:rsidRPr="00AB6B36">
        <w:rPr>
          <w:rFonts w:cs="Helvetica"/>
          <w:color w:val="000000"/>
          <w:sz w:val="22"/>
        </w:rPr>
        <w:t xml:space="preserve"> </w:t>
      </w:r>
      <w:r w:rsidR="0020545B" w:rsidRPr="00BF7CAD">
        <w:rPr>
          <w:rFonts w:cs="Helvetica"/>
          <w:color w:val="000000"/>
          <w:sz w:val="22"/>
        </w:rPr>
        <w:t>monolithic</w:t>
      </w:r>
      <w:r w:rsidRPr="00AB6B36">
        <w:rPr>
          <w:rFonts w:cs="Helvetica"/>
          <w:color w:val="000000"/>
          <w:sz w:val="22"/>
        </w:rPr>
        <w:t xml:space="preserve"> face tiles,</w:t>
      </w:r>
      <w:r w:rsidR="0020545B" w:rsidRPr="00BF7CAD">
        <w:rPr>
          <w:rFonts w:cs="Helvetica"/>
          <w:color w:val="000000"/>
          <w:sz w:val="22"/>
        </w:rPr>
        <w:t xml:space="preserve"> segmented </w:t>
      </w:r>
      <w:r w:rsidRPr="00AB6B36">
        <w:rPr>
          <w:rFonts w:cs="Helvetica"/>
          <w:color w:val="000000"/>
          <w:sz w:val="22"/>
        </w:rPr>
        <w:t xml:space="preserve">face tiles, or </w:t>
      </w:r>
      <w:r w:rsidR="00336F23" w:rsidRPr="00AB6B36">
        <w:rPr>
          <w:rFonts w:cs="Helvetica"/>
          <w:color w:val="000000"/>
          <w:sz w:val="22"/>
        </w:rPr>
        <w:t xml:space="preserve">a </w:t>
      </w:r>
      <w:r w:rsidR="00336F23" w:rsidRPr="00BF7CAD">
        <w:rPr>
          <w:rFonts w:cs="Helvetica"/>
          <w:color w:val="000000"/>
          <w:sz w:val="22"/>
        </w:rPr>
        <w:t>combination</w:t>
      </w:r>
      <w:r w:rsidR="0020545B" w:rsidRPr="00BF7CAD">
        <w:rPr>
          <w:rFonts w:cs="Helvetica"/>
          <w:color w:val="000000"/>
          <w:sz w:val="22"/>
        </w:rPr>
        <w:t xml:space="preserve"> of </w:t>
      </w:r>
      <w:r w:rsidRPr="00AB6B36">
        <w:rPr>
          <w:rFonts w:cs="Helvetica"/>
          <w:color w:val="000000"/>
          <w:sz w:val="22"/>
        </w:rPr>
        <w:t>both</w:t>
      </w:r>
      <w:r w:rsidR="0020545B" w:rsidRPr="00BF7CAD">
        <w:rPr>
          <w:rFonts w:cs="Helvetica"/>
          <w:color w:val="000000"/>
          <w:sz w:val="22"/>
        </w:rPr>
        <w:t xml:space="preserve"> as shown on the</w:t>
      </w:r>
      <w:r w:rsidRPr="00AB6B36">
        <w:rPr>
          <w:rFonts w:cs="Helvetica"/>
          <w:color w:val="000000"/>
          <w:sz w:val="22"/>
        </w:rPr>
        <w:t xml:space="preserve"> typical provided.</w:t>
      </w:r>
      <w:r>
        <w:rPr>
          <w:rFonts w:cs="Helvetica"/>
          <w:color w:val="000000"/>
          <w:sz w:val="22"/>
        </w:rPr>
        <w:t xml:space="preserve">  All face tiles</w:t>
      </w:r>
      <w:r w:rsidR="0020545B">
        <w:rPr>
          <w:rFonts w:cs="Helvetica"/>
          <w:color w:val="000000"/>
          <w:sz w:val="22"/>
        </w:rPr>
        <w:t xml:space="preserve"> </w:t>
      </w:r>
      <w:r>
        <w:rPr>
          <w:rFonts w:cs="Helvetica"/>
          <w:color w:val="000000"/>
          <w:sz w:val="22"/>
        </w:rPr>
        <w:t>must</w:t>
      </w:r>
      <w:r w:rsidR="0020545B">
        <w:rPr>
          <w:rFonts w:cs="Helvetica"/>
          <w:color w:val="000000"/>
          <w:sz w:val="22"/>
        </w:rPr>
        <w:t xml:space="preserve"> fasten within </w:t>
      </w:r>
      <w:r>
        <w:rPr>
          <w:rFonts w:cs="Helvetica"/>
          <w:color w:val="000000"/>
          <w:sz w:val="22"/>
        </w:rPr>
        <w:t xml:space="preserve">1” to 1 ½” </w:t>
      </w:r>
      <w:r w:rsidR="0020545B">
        <w:rPr>
          <w:rFonts w:cs="Helvetica"/>
          <w:color w:val="000000"/>
          <w:sz w:val="22"/>
        </w:rPr>
        <w:t>increments.</w:t>
      </w:r>
    </w:p>
    <w:p w14:paraId="2025FDB1" w14:textId="77777777" w:rsidR="001411A6" w:rsidRPr="00D73B96" w:rsidRDefault="001411A6" w:rsidP="001411A6">
      <w:pPr>
        <w:autoSpaceDE w:val="0"/>
        <w:autoSpaceDN w:val="0"/>
        <w:adjustRightInd w:val="0"/>
        <w:rPr>
          <w:rFonts w:cs="Helvetica-Bold"/>
          <w:b/>
          <w:bCs/>
          <w:color w:val="000000"/>
          <w:sz w:val="22"/>
        </w:rPr>
      </w:pPr>
    </w:p>
    <w:p w14:paraId="6C822938" w14:textId="77777777" w:rsidR="001411A6" w:rsidRDefault="001411A6" w:rsidP="001411A6">
      <w:pPr>
        <w:autoSpaceDE w:val="0"/>
        <w:autoSpaceDN w:val="0"/>
        <w:adjustRightInd w:val="0"/>
        <w:rPr>
          <w:rFonts w:cs="Helvetica-Bold"/>
          <w:b/>
          <w:bCs/>
          <w:color w:val="000000"/>
          <w:sz w:val="22"/>
        </w:rPr>
      </w:pPr>
      <w:r w:rsidRPr="00D73B96">
        <w:rPr>
          <w:rFonts w:cs="Helvetica-Bold"/>
          <w:b/>
          <w:bCs/>
          <w:color w:val="000000"/>
          <w:sz w:val="22"/>
        </w:rPr>
        <w:t>Electrical</w:t>
      </w:r>
    </w:p>
    <w:p w14:paraId="587432D7" w14:textId="77777777" w:rsidR="00DB43E8" w:rsidRDefault="00DB43E8" w:rsidP="001411A6">
      <w:pPr>
        <w:autoSpaceDE w:val="0"/>
        <w:autoSpaceDN w:val="0"/>
        <w:adjustRightInd w:val="0"/>
        <w:rPr>
          <w:rFonts w:cs="Helvetica-Bold"/>
          <w:bCs/>
          <w:color w:val="000000"/>
          <w:sz w:val="22"/>
        </w:rPr>
      </w:pPr>
      <w:r>
        <w:rPr>
          <w:rFonts w:cs="Helvetica-Bold"/>
          <w:bCs/>
          <w:color w:val="000000"/>
          <w:sz w:val="22"/>
        </w:rPr>
        <w:t xml:space="preserve">1. </w:t>
      </w:r>
      <w:r w:rsidR="007053B1">
        <w:rPr>
          <w:rFonts w:cs="Helvetica-Bold"/>
          <w:bCs/>
          <w:color w:val="000000"/>
          <w:sz w:val="22"/>
        </w:rPr>
        <w:t xml:space="preserve"> </w:t>
      </w:r>
      <w:r w:rsidRPr="00DB43E8">
        <w:rPr>
          <w:rFonts w:cs="Helvetica-Bold"/>
          <w:bCs/>
          <w:color w:val="000000"/>
          <w:sz w:val="22"/>
        </w:rPr>
        <w:t xml:space="preserve">The </w:t>
      </w:r>
      <w:r>
        <w:rPr>
          <w:rFonts w:cs="Helvetica-Bold"/>
          <w:bCs/>
          <w:color w:val="000000"/>
          <w:sz w:val="22"/>
        </w:rPr>
        <w:t>systems</w:t>
      </w:r>
      <w:r w:rsidRPr="00DB43E8">
        <w:rPr>
          <w:rFonts w:cs="Helvetica-Bold"/>
          <w:bCs/>
          <w:color w:val="000000"/>
          <w:sz w:val="22"/>
        </w:rPr>
        <w:t xml:space="preserve"> furniture </w:t>
      </w:r>
      <w:r w:rsidR="00AB6B36" w:rsidRPr="00BF7CAD">
        <w:rPr>
          <w:rFonts w:cs="Helvetica-Bold"/>
          <w:bCs/>
          <w:color w:val="000000"/>
          <w:sz w:val="22"/>
        </w:rPr>
        <w:t>must be pre-</w:t>
      </w:r>
      <w:r w:rsidR="006264AC" w:rsidRPr="00AB6B36">
        <w:rPr>
          <w:rFonts w:cs="Helvetica-Bold"/>
          <w:bCs/>
          <w:color w:val="000000"/>
          <w:sz w:val="22"/>
        </w:rPr>
        <w:t>wired from the manufacturer to include:</w:t>
      </w:r>
    </w:p>
    <w:p w14:paraId="7CCF58B7" w14:textId="77777777" w:rsidR="00DB43E8" w:rsidRDefault="00DB43E8" w:rsidP="00DB43E8">
      <w:pPr>
        <w:numPr>
          <w:ilvl w:val="0"/>
          <w:numId w:val="4"/>
        </w:numPr>
        <w:autoSpaceDE w:val="0"/>
        <w:autoSpaceDN w:val="0"/>
        <w:adjustRightInd w:val="0"/>
        <w:rPr>
          <w:rFonts w:cs="Helvetica-Bold"/>
          <w:bCs/>
          <w:color w:val="000000"/>
          <w:sz w:val="22"/>
        </w:rPr>
      </w:pPr>
      <w:r>
        <w:rPr>
          <w:rFonts w:cs="Helvetica-Bold"/>
          <w:bCs/>
          <w:color w:val="000000"/>
          <w:sz w:val="22"/>
        </w:rPr>
        <w:t xml:space="preserve">8-wire harness consisting of 4 circuit conductors, 1 oversized neutral conductor, </w:t>
      </w:r>
      <w:r w:rsidR="002D7667">
        <w:rPr>
          <w:rFonts w:cs="Helvetica-Bold"/>
          <w:bCs/>
          <w:color w:val="000000"/>
          <w:sz w:val="22"/>
        </w:rPr>
        <w:t xml:space="preserve">1 oversized ground, </w:t>
      </w:r>
      <w:r>
        <w:rPr>
          <w:rFonts w:cs="Helvetica-Bold"/>
          <w:bCs/>
          <w:color w:val="000000"/>
          <w:sz w:val="22"/>
        </w:rPr>
        <w:t xml:space="preserve">1 full sized neutral conductor and </w:t>
      </w:r>
      <w:r w:rsidR="002D7667">
        <w:rPr>
          <w:rFonts w:cs="Helvetica-Bold"/>
          <w:bCs/>
          <w:color w:val="000000"/>
          <w:sz w:val="22"/>
        </w:rPr>
        <w:t>1</w:t>
      </w:r>
      <w:r>
        <w:rPr>
          <w:rFonts w:cs="Helvetica-Bold"/>
          <w:bCs/>
          <w:color w:val="000000"/>
          <w:sz w:val="22"/>
        </w:rPr>
        <w:t xml:space="preserve"> separate equipment grounding conductor.</w:t>
      </w:r>
    </w:p>
    <w:p w14:paraId="398B52ED" w14:textId="77777777" w:rsidR="00BF7CAD" w:rsidRPr="007929EE" w:rsidRDefault="00BF7CAD" w:rsidP="00361017">
      <w:pPr>
        <w:pStyle w:val="ListParagraph"/>
        <w:numPr>
          <w:ilvl w:val="0"/>
          <w:numId w:val="4"/>
        </w:numPr>
        <w:autoSpaceDE w:val="0"/>
        <w:autoSpaceDN w:val="0"/>
        <w:adjustRightInd w:val="0"/>
        <w:rPr>
          <w:rFonts w:cs="Helvetica-Bold"/>
          <w:bCs/>
          <w:color w:val="000000"/>
          <w:sz w:val="22"/>
        </w:rPr>
      </w:pPr>
      <w:r w:rsidRPr="007929EE">
        <w:rPr>
          <w:rFonts w:cs="Helvetica-Bold"/>
          <w:color w:val="000000" w:themeColor="text1"/>
          <w:sz w:val="22"/>
          <w:szCs w:val="22"/>
        </w:rPr>
        <w:t xml:space="preserve">For specific wiring configurations, see attached </w:t>
      </w:r>
      <w:proofErr w:type="gramStart"/>
      <w:r w:rsidRPr="007929EE">
        <w:rPr>
          <w:rFonts w:cs="Helvetica-Bold"/>
          <w:color w:val="000000" w:themeColor="text1"/>
          <w:sz w:val="22"/>
          <w:szCs w:val="22"/>
        </w:rPr>
        <w:t>typical</w:t>
      </w:r>
      <w:proofErr w:type="gramEnd"/>
      <w:r w:rsidRPr="007929EE">
        <w:rPr>
          <w:rFonts w:cs="Helvetica-Bold"/>
          <w:bCs/>
          <w:color w:val="000000"/>
          <w:sz w:val="22"/>
        </w:rPr>
        <w:t xml:space="preserve"> </w:t>
      </w:r>
    </w:p>
    <w:p w14:paraId="30F91E0C" w14:textId="6A43B6C1" w:rsidR="00DB43E8" w:rsidRDefault="00BF7CAD" w:rsidP="00DB43E8">
      <w:pPr>
        <w:autoSpaceDE w:val="0"/>
        <w:autoSpaceDN w:val="0"/>
        <w:adjustRightInd w:val="0"/>
        <w:rPr>
          <w:rFonts w:cs="Helvetica-Bold"/>
          <w:bCs/>
          <w:color w:val="000000"/>
          <w:sz w:val="22"/>
        </w:rPr>
      </w:pPr>
      <w:r>
        <w:rPr>
          <w:rFonts w:cs="Helvetica-Bold"/>
          <w:bCs/>
          <w:color w:val="000000"/>
          <w:sz w:val="22"/>
        </w:rPr>
        <w:t xml:space="preserve">1.  </w:t>
      </w:r>
      <w:r w:rsidR="00DB43E8">
        <w:rPr>
          <w:rFonts w:cs="Helvetica-Bold"/>
          <w:bCs/>
          <w:color w:val="000000"/>
          <w:sz w:val="22"/>
        </w:rPr>
        <w:t>A single ci</w:t>
      </w:r>
      <w:r w:rsidR="00F5657C">
        <w:rPr>
          <w:rFonts w:cs="Helvetica-Bold"/>
          <w:bCs/>
          <w:color w:val="000000"/>
          <w:sz w:val="22"/>
        </w:rPr>
        <w:t xml:space="preserve">rcuit must not serve more than </w:t>
      </w:r>
      <w:ins w:id="0" w:author="Author">
        <w:r w:rsidR="00AE78FE">
          <w:rPr>
            <w:rFonts w:cs="Helvetica-Bold"/>
            <w:bCs/>
            <w:color w:val="000000"/>
            <w:sz w:val="22"/>
          </w:rPr>
          <w:t>4</w:t>
        </w:r>
      </w:ins>
      <w:del w:id="1" w:author="Author">
        <w:r w:rsidR="00F5657C" w:rsidDel="00AE78FE">
          <w:rPr>
            <w:rFonts w:cs="Helvetica-Bold"/>
            <w:bCs/>
            <w:color w:val="000000"/>
            <w:sz w:val="22"/>
          </w:rPr>
          <w:delText>2</w:delText>
        </w:r>
      </w:del>
      <w:r w:rsidR="00DB43E8">
        <w:rPr>
          <w:rFonts w:cs="Helvetica-Bold"/>
          <w:bCs/>
          <w:color w:val="000000"/>
          <w:sz w:val="22"/>
        </w:rPr>
        <w:t xml:space="preserve"> </w:t>
      </w:r>
      <w:r w:rsidR="00AB6B36">
        <w:rPr>
          <w:rFonts w:cs="Helvetica-Bold"/>
          <w:bCs/>
          <w:color w:val="000000"/>
          <w:sz w:val="22"/>
        </w:rPr>
        <w:t xml:space="preserve">workstation </w:t>
      </w:r>
      <w:r w:rsidR="00DB43E8">
        <w:rPr>
          <w:rFonts w:cs="Helvetica-Bold"/>
          <w:bCs/>
          <w:color w:val="000000"/>
          <w:sz w:val="22"/>
        </w:rPr>
        <w:t>under any circumstance.</w:t>
      </w:r>
    </w:p>
    <w:p w14:paraId="600284EE" w14:textId="77777777" w:rsidR="001411A6" w:rsidRDefault="00DB43E8" w:rsidP="001411A6">
      <w:pPr>
        <w:autoSpaceDE w:val="0"/>
        <w:autoSpaceDN w:val="0"/>
        <w:adjustRightInd w:val="0"/>
        <w:rPr>
          <w:rFonts w:cs="Helvetica"/>
          <w:color w:val="000000"/>
          <w:sz w:val="22"/>
        </w:rPr>
      </w:pPr>
      <w:r>
        <w:rPr>
          <w:rFonts w:cs="Helvetica"/>
          <w:color w:val="000000"/>
          <w:sz w:val="22"/>
        </w:rPr>
        <w:t xml:space="preserve">2. </w:t>
      </w:r>
      <w:r w:rsidR="007053B1">
        <w:rPr>
          <w:rFonts w:cs="Helvetica"/>
          <w:color w:val="000000"/>
          <w:sz w:val="22"/>
        </w:rPr>
        <w:t xml:space="preserve"> </w:t>
      </w:r>
      <w:r w:rsidR="006F1E3D">
        <w:rPr>
          <w:rFonts w:cs="Helvetica"/>
          <w:color w:val="000000"/>
          <w:sz w:val="22"/>
        </w:rPr>
        <w:t>Manufacturer</w:t>
      </w:r>
      <w:r w:rsidR="001411A6" w:rsidRPr="00D73B96">
        <w:rPr>
          <w:rFonts w:cs="Helvetica"/>
          <w:color w:val="000000"/>
          <w:sz w:val="22"/>
        </w:rPr>
        <w:t xml:space="preserve"> </w:t>
      </w:r>
      <w:r w:rsidR="00296FA3">
        <w:rPr>
          <w:rFonts w:cs="Helvetica"/>
          <w:color w:val="000000"/>
          <w:sz w:val="22"/>
        </w:rPr>
        <w:t>must</w:t>
      </w:r>
      <w:r w:rsidR="00296FA3" w:rsidRPr="00D73B96">
        <w:rPr>
          <w:rFonts w:cs="Helvetica"/>
          <w:color w:val="000000"/>
          <w:sz w:val="22"/>
        </w:rPr>
        <w:t xml:space="preserve"> </w:t>
      </w:r>
      <w:r w:rsidR="001411A6" w:rsidRPr="00D73B96">
        <w:rPr>
          <w:rFonts w:cs="Helvetica"/>
          <w:color w:val="000000"/>
          <w:sz w:val="22"/>
        </w:rPr>
        <w:t xml:space="preserve">provide electrical system with </w:t>
      </w:r>
      <w:r w:rsidR="00AB6B36" w:rsidRPr="00AB6B36">
        <w:rPr>
          <w:rFonts w:cs="Helvetica"/>
          <w:color w:val="000000"/>
          <w:sz w:val="22"/>
        </w:rPr>
        <w:t>outlet l</w:t>
      </w:r>
      <w:r w:rsidR="001411A6" w:rsidRPr="00AB6B36">
        <w:rPr>
          <w:rFonts w:cs="Helvetica"/>
          <w:color w:val="000000"/>
          <w:sz w:val="22"/>
        </w:rPr>
        <w:t>ocations as</w:t>
      </w:r>
      <w:r w:rsidR="001411A6" w:rsidRPr="00D73B96">
        <w:rPr>
          <w:rFonts w:cs="Helvetica"/>
          <w:color w:val="000000"/>
          <w:sz w:val="22"/>
        </w:rPr>
        <w:t xml:space="preserve"> noted on </w:t>
      </w:r>
      <w:r w:rsidR="007409B6">
        <w:rPr>
          <w:rFonts w:cs="Helvetica"/>
          <w:color w:val="000000"/>
          <w:sz w:val="22"/>
        </w:rPr>
        <w:t>the typical provided</w:t>
      </w:r>
      <w:r w:rsidR="001411A6" w:rsidRPr="00D73B96">
        <w:rPr>
          <w:rFonts w:cs="Helvetica"/>
          <w:color w:val="000000"/>
          <w:sz w:val="22"/>
        </w:rPr>
        <w:t xml:space="preserve">. </w:t>
      </w:r>
    </w:p>
    <w:p w14:paraId="5BB27EBE" w14:textId="77777777" w:rsidR="00D67652" w:rsidRDefault="00D67652" w:rsidP="00D67652">
      <w:pPr>
        <w:autoSpaceDE w:val="0"/>
        <w:autoSpaceDN w:val="0"/>
        <w:adjustRightInd w:val="0"/>
        <w:rPr>
          <w:rFonts w:cs="Helvetica"/>
          <w:color w:val="000000"/>
          <w:sz w:val="22"/>
        </w:rPr>
      </w:pPr>
      <w:r>
        <w:rPr>
          <w:rFonts w:cs="Helvetica"/>
          <w:color w:val="000000"/>
          <w:sz w:val="22"/>
        </w:rPr>
        <w:t>3.  Manufacturer must provide power in-feeds (</w:t>
      </w:r>
      <w:proofErr w:type="spellStart"/>
      <w:r w:rsidR="00AB6B36">
        <w:rPr>
          <w:rFonts w:cs="Helvetica"/>
          <w:color w:val="000000"/>
          <w:sz w:val="22"/>
        </w:rPr>
        <w:t>basefeed</w:t>
      </w:r>
      <w:proofErr w:type="spellEnd"/>
      <w:r w:rsidR="00AB6B36">
        <w:rPr>
          <w:rFonts w:cs="Helvetica"/>
          <w:color w:val="000000"/>
          <w:sz w:val="22"/>
        </w:rPr>
        <w:t xml:space="preserve"> or ceiling in-feed</w:t>
      </w:r>
      <w:r>
        <w:rPr>
          <w:rFonts w:cs="Helvetica"/>
          <w:color w:val="000000"/>
          <w:sz w:val="22"/>
        </w:rPr>
        <w:t xml:space="preserve">s) as required to support the workstations </w:t>
      </w:r>
      <w:r w:rsidR="004F1353">
        <w:rPr>
          <w:rFonts w:cs="Helvetica"/>
          <w:color w:val="000000"/>
          <w:sz w:val="22"/>
        </w:rPr>
        <w:t xml:space="preserve">and </w:t>
      </w:r>
      <w:r>
        <w:rPr>
          <w:rFonts w:cs="Helvetica"/>
          <w:color w:val="000000"/>
          <w:sz w:val="22"/>
        </w:rPr>
        <w:t xml:space="preserve">electrical receptacle locations as specified. Field coordination of building power </w:t>
      </w:r>
      <w:r w:rsidR="004F1353">
        <w:rPr>
          <w:rFonts w:cs="Helvetica"/>
          <w:color w:val="000000"/>
          <w:sz w:val="22"/>
        </w:rPr>
        <w:t xml:space="preserve">junction box </w:t>
      </w:r>
      <w:r>
        <w:rPr>
          <w:rFonts w:cs="Helvetica"/>
          <w:color w:val="000000"/>
          <w:sz w:val="22"/>
        </w:rPr>
        <w:t>locations and capacity is required.</w:t>
      </w:r>
    </w:p>
    <w:p w14:paraId="69B52885" w14:textId="77777777" w:rsidR="00BF2B4D" w:rsidRPr="00D73B96" w:rsidRDefault="00BF2B4D" w:rsidP="00D67652">
      <w:pPr>
        <w:autoSpaceDE w:val="0"/>
        <w:autoSpaceDN w:val="0"/>
        <w:adjustRightInd w:val="0"/>
        <w:rPr>
          <w:rFonts w:cs="Helvetica"/>
          <w:color w:val="000000"/>
          <w:sz w:val="22"/>
        </w:rPr>
      </w:pPr>
      <w:r w:rsidRPr="00361017">
        <w:rPr>
          <w:rFonts w:cs="Helvetica"/>
          <w:color w:val="000000"/>
          <w:sz w:val="22"/>
        </w:rPr>
        <w:t>4. Manufacturer must provide “automatic controlled receptacles” to meet ASHRAE 90.1.  These receptacles must include the standard colored electrical icon to designate that it is an “automatic controlled receptacle.” See typical provided for locations and quantities.</w:t>
      </w:r>
    </w:p>
    <w:p w14:paraId="65E06CED" w14:textId="77777777" w:rsidR="00D67652" w:rsidRDefault="00D67652" w:rsidP="001411A6">
      <w:pPr>
        <w:autoSpaceDE w:val="0"/>
        <w:autoSpaceDN w:val="0"/>
        <w:adjustRightInd w:val="0"/>
        <w:rPr>
          <w:rFonts w:cs="Helvetica"/>
          <w:color w:val="000000"/>
          <w:sz w:val="22"/>
        </w:rPr>
      </w:pPr>
    </w:p>
    <w:p w14:paraId="6DBFAE8A" w14:textId="77777777" w:rsidR="001411A6" w:rsidRPr="006F1E3D" w:rsidRDefault="001411A6" w:rsidP="001411A6">
      <w:pPr>
        <w:autoSpaceDE w:val="0"/>
        <w:autoSpaceDN w:val="0"/>
        <w:adjustRightInd w:val="0"/>
        <w:rPr>
          <w:rFonts w:cs="Helvetica-Bold"/>
          <w:b/>
          <w:bCs/>
          <w:sz w:val="22"/>
        </w:rPr>
      </w:pPr>
    </w:p>
    <w:p w14:paraId="6D97DA4B" w14:textId="77777777" w:rsidR="000336F8" w:rsidRDefault="000336F8" w:rsidP="001411A6">
      <w:pPr>
        <w:autoSpaceDE w:val="0"/>
        <w:autoSpaceDN w:val="0"/>
        <w:adjustRightInd w:val="0"/>
        <w:rPr>
          <w:rFonts w:cs="Helvetica-Bold"/>
          <w:b/>
          <w:bCs/>
          <w:sz w:val="22"/>
        </w:rPr>
      </w:pPr>
    </w:p>
    <w:p w14:paraId="759E5A51" w14:textId="77777777" w:rsidR="001411A6" w:rsidRPr="00D73B96" w:rsidRDefault="001411A6" w:rsidP="001411A6">
      <w:pPr>
        <w:autoSpaceDE w:val="0"/>
        <w:autoSpaceDN w:val="0"/>
        <w:adjustRightInd w:val="0"/>
        <w:rPr>
          <w:rFonts w:cs="Helvetica-Bold"/>
          <w:b/>
          <w:bCs/>
          <w:sz w:val="22"/>
        </w:rPr>
      </w:pPr>
      <w:r w:rsidRPr="00D73B96">
        <w:rPr>
          <w:rFonts w:cs="Helvetica-Bold"/>
          <w:b/>
          <w:bCs/>
          <w:sz w:val="22"/>
        </w:rPr>
        <w:t>Voice and Data Wiring</w:t>
      </w:r>
    </w:p>
    <w:p w14:paraId="56FBC4FE" w14:textId="77777777" w:rsidR="001411A6" w:rsidRPr="00D73B96" w:rsidRDefault="001411A6" w:rsidP="001411A6">
      <w:pPr>
        <w:autoSpaceDE w:val="0"/>
        <w:autoSpaceDN w:val="0"/>
        <w:adjustRightInd w:val="0"/>
        <w:rPr>
          <w:rFonts w:cs="Helvetica"/>
          <w:sz w:val="22"/>
        </w:rPr>
      </w:pPr>
      <w:r w:rsidRPr="00D73B96">
        <w:rPr>
          <w:rFonts w:cs="Helvetica"/>
          <w:sz w:val="22"/>
        </w:rPr>
        <w:t>The wiring requirement</w:t>
      </w:r>
      <w:r w:rsidR="009D65D6">
        <w:rPr>
          <w:rFonts w:cs="Helvetica"/>
          <w:sz w:val="22"/>
        </w:rPr>
        <w:t>(</w:t>
      </w:r>
      <w:r w:rsidR="00BF3869">
        <w:rPr>
          <w:rFonts w:cs="Helvetica"/>
          <w:sz w:val="22"/>
        </w:rPr>
        <w:t>s</w:t>
      </w:r>
      <w:r w:rsidR="009D65D6">
        <w:rPr>
          <w:rFonts w:cs="Helvetica"/>
          <w:sz w:val="22"/>
        </w:rPr>
        <w:t>)</w:t>
      </w:r>
      <w:r w:rsidR="00296FA3">
        <w:rPr>
          <w:rFonts w:cs="Helvetica"/>
          <w:sz w:val="22"/>
        </w:rPr>
        <w:t xml:space="preserve"> </w:t>
      </w:r>
      <w:r w:rsidRPr="00D73B96">
        <w:rPr>
          <w:rFonts w:cs="Helvetica"/>
          <w:sz w:val="22"/>
        </w:rPr>
        <w:t xml:space="preserve">for this project may include </w:t>
      </w:r>
      <w:r w:rsidR="007409B6">
        <w:rPr>
          <w:rFonts w:cs="Helvetica"/>
          <w:sz w:val="22"/>
        </w:rPr>
        <w:t>multiple</w:t>
      </w:r>
      <w:r w:rsidR="009D65D6">
        <w:rPr>
          <w:rFonts w:cs="Helvetica"/>
          <w:sz w:val="22"/>
        </w:rPr>
        <w:t xml:space="preserve"> wiring </w:t>
      </w:r>
      <w:r w:rsidR="00BF2B4D" w:rsidRPr="00AB6B36">
        <w:rPr>
          <w:rFonts w:cs="Helvetica"/>
          <w:sz w:val="22"/>
        </w:rPr>
        <w:t>classifications</w:t>
      </w:r>
      <w:r w:rsidR="007409B6" w:rsidRPr="00AB6B36">
        <w:rPr>
          <w:rFonts w:cs="Helvetica"/>
          <w:sz w:val="22"/>
        </w:rPr>
        <w:t>.</w:t>
      </w:r>
      <w:r w:rsidR="007409B6">
        <w:rPr>
          <w:rFonts w:cs="Helvetica"/>
          <w:sz w:val="22"/>
        </w:rPr>
        <w:t xml:space="preserve">  </w:t>
      </w:r>
      <w:r w:rsidRPr="00D73B96">
        <w:rPr>
          <w:rFonts w:cs="Helvetica"/>
          <w:sz w:val="22"/>
        </w:rPr>
        <w:t xml:space="preserve">Specifications require the separation of each </w:t>
      </w:r>
      <w:r w:rsidR="00BF3869">
        <w:rPr>
          <w:rFonts w:cs="Helvetica"/>
          <w:sz w:val="22"/>
        </w:rPr>
        <w:t xml:space="preserve">wiring </w:t>
      </w:r>
      <w:r w:rsidRPr="00D73B96">
        <w:rPr>
          <w:rFonts w:cs="Helvetica"/>
          <w:sz w:val="22"/>
        </w:rPr>
        <w:t xml:space="preserve">category </w:t>
      </w:r>
      <w:r w:rsidR="00BF3869">
        <w:rPr>
          <w:rFonts w:cs="Helvetica"/>
          <w:sz w:val="22"/>
        </w:rPr>
        <w:t>from the</w:t>
      </w:r>
      <w:r w:rsidRPr="00D73B96">
        <w:rPr>
          <w:rFonts w:cs="Helvetica"/>
          <w:sz w:val="22"/>
        </w:rPr>
        <w:t xml:space="preserve"> wall box or floor box</w:t>
      </w:r>
      <w:r w:rsidR="00BF3869">
        <w:rPr>
          <w:rFonts w:cs="Helvetica"/>
          <w:sz w:val="22"/>
        </w:rPr>
        <w:t xml:space="preserve">, as well </w:t>
      </w:r>
      <w:r w:rsidRPr="00D73B96">
        <w:rPr>
          <w:rFonts w:cs="Helvetica"/>
          <w:sz w:val="22"/>
        </w:rPr>
        <w:t xml:space="preserve">as </w:t>
      </w:r>
      <w:r w:rsidR="00BF3869">
        <w:rPr>
          <w:rFonts w:cs="Helvetica"/>
          <w:sz w:val="22"/>
        </w:rPr>
        <w:t xml:space="preserve">separation within </w:t>
      </w:r>
      <w:r w:rsidRPr="00D73B96">
        <w:rPr>
          <w:rFonts w:cs="Helvetica"/>
          <w:sz w:val="22"/>
        </w:rPr>
        <w:t xml:space="preserve">the </w:t>
      </w:r>
      <w:r w:rsidR="00BF3869">
        <w:rPr>
          <w:rFonts w:cs="Helvetica"/>
          <w:sz w:val="22"/>
        </w:rPr>
        <w:t>systems furniture</w:t>
      </w:r>
      <w:r w:rsidR="007418F4">
        <w:rPr>
          <w:rFonts w:cs="Helvetica"/>
          <w:sz w:val="22"/>
        </w:rPr>
        <w:t xml:space="preserve"> </w:t>
      </w:r>
      <w:r w:rsidR="007418F4" w:rsidRPr="00B96D5E">
        <w:rPr>
          <w:rFonts w:cs="Helvetica"/>
          <w:sz w:val="22"/>
        </w:rPr>
        <w:t xml:space="preserve">panels </w:t>
      </w:r>
      <w:r w:rsidR="00BF3869" w:rsidRPr="00B96D5E">
        <w:rPr>
          <w:rFonts w:cs="Helvetica"/>
          <w:sz w:val="22"/>
        </w:rPr>
        <w:t xml:space="preserve">to be </w:t>
      </w:r>
      <w:r w:rsidR="007418F4" w:rsidRPr="00B96D5E">
        <w:rPr>
          <w:rFonts w:cs="Helvetica"/>
          <w:sz w:val="22"/>
        </w:rPr>
        <w:t>a</w:t>
      </w:r>
      <w:r w:rsidR="000D16CE" w:rsidRPr="00B96D5E">
        <w:rPr>
          <w:rFonts w:cs="Helvetica"/>
          <w:sz w:val="22"/>
        </w:rPr>
        <w:t>s</w:t>
      </w:r>
      <w:r w:rsidR="000D16CE">
        <w:rPr>
          <w:rFonts w:cs="Helvetica"/>
          <w:sz w:val="22"/>
        </w:rPr>
        <w:t xml:space="preserve"> noted on the typical provided.</w:t>
      </w:r>
    </w:p>
    <w:p w14:paraId="13C12FF3" w14:textId="77777777" w:rsidR="001411A6" w:rsidRPr="00D73B96" w:rsidRDefault="001411A6" w:rsidP="001411A6">
      <w:pPr>
        <w:autoSpaceDE w:val="0"/>
        <w:autoSpaceDN w:val="0"/>
        <w:adjustRightInd w:val="0"/>
        <w:rPr>
          <w:rFonts w:cs="Helvetica"/>
          <w:sz w:val="22"/>
        </w:rPr>
      </w:pPr>
      <w:r w:rsidRPr="00D73B96">
        <w:rPr>
          <w:rFonts w:cs="Helvetica"/>
          <w:sz w:val="22"/>
        </w:rPr>
        <w:t xml:space="preserve">1. </w:t>
      </w:r>
      <w:r w:rsidR="007053B1">
        <w:rPr>
          <w:rFonts w:cs="Helvetica"/>
          <w:sz w:val="22"/>
        </w:rPr>
        <w:t xml:space="preserve"> </w:t>
      </w:r>
      <w:r w:rsidRPr="00D73B96">
        <w:rPr>
          <w:rFonts w:cs="Helvetica"/>
          <w:sz w:val="22"/>
        </w:rPr>
        <w:t xml:space="preserve">All data entry is to be </w:t>
      </w:r>
      <w:r w:rsidRPr="000D16CE">
        <w:rPr>
          <w:rFonts w:cs="Helvetica"/>
          <w:sz w:val="22"/>
        </w:rPr>
        <w:t xml:space="preserve">by </w:t>
      </w:r>
      <w:r w:rsidR="007418F4" w:rsidRPr="00BF7CAD">
        <w:rPr>
          <w:rFonts w:cs="Helvetica"/>
          <w:sz w:val="22"/>
        </w:rPr>
        <w:t>wall box</w:t>
      </w:r>
      <w:r w:rsidR="00336F23" w:rsidRPr="00BF7CAD">
        <w:rPr>
          <w:rFonts w:cs="Helvetica"/>
          <w:sz w:val="22"/>
        </w:rPr>
        <w:t>, floor</w:t>
      </w:r>
      <w:r w:rsidRPr="00BF7CAD">
        <w:rPr>
          <w:rFonts w:cs="Helvetica"/>
          <w:sz w:val="22"/>
        </w:rPr>
        <w:t xml:space="preserve"> box</w:t>
      </w:r>
      <w:r w:rsidR="00E704E2" w:rsidRPr="00BF7CAD">
        <w:rPr>
          <w:rFonts w:cs="Helvetica"/>
          <w:sz w:val="22"/>
        </w:rPr>
        <w:t>, power pole, or</w:t>
      </w:r>
      <w:r w:rsidR="00BF3869" w:rsidRPr="00BF7CAD">
        <w:rPr>
          <w:rFonts w:cs="Helvetica"/>
          <w:sz w:val="22"/>
        </w:rPr>
        <w:t xml:space="preserve"> </w:t>
      </w:r>
      <w:r w:rsidR="00BF7CAD">
        <w:rPr>
          <w:rFonts w:cs="Helvetica"/>
          <w:sz w:val="22"/>
        </w:rPr>
        <w:t>multi-user technology outlet assembly (</w:t>
      </w:r>
      <w:r w:rsidR="00BF3869" w:rsidRPr="00BF7CAD">
        <w:rPr>
          <w:rFonts w:cs="Helvetica"/>
          <w:sz w:val="22"/>
        </w:rPr>
        <w:t>MUTOA</w:t>
      </w:r>
      <w:r w:rsidR="00BF7CAD">
        <w:rPr>
          <w:rFonts w:cs="Helvetica"/>
          <w:sz w:val="22"/>
        </w:rPr>
        <w:t>)</w:t>
      </w:r>
      <w:r w:rsidRPr="00BF7CAD">
        <w:rPr>
          <w:rFonts w:cs="Helvetica"/>
          <w:sz w:val="22"/>
        </w:rPr>
        <w:t>.</w:t>
      </w:r>
      <w:r w:rsidR="00E704E2">
        <w:rPr>
          <w:rFonts w:cs="Helvetica"/>
          <w:sz w:val="22"/>
        </w:rPr>
        <w:t xml:space="preserve">  Refer to the typical provided.</w:t>
      </w:r>
    </w:p>
    <w:p w14:paraId="7559316D" w14:textId="77777777" w:rsidR="001411A6" w:rsidRPr="00D73B96" w:rsidRDefault="001411A6" w:rsidP="001411A6">
      <w:pPr>
        <w:autoSpaceDE w:val="0"/>
        <w:autoSpaceDN w:val="0"/>
        <w:adjustRightInd w:val="0"/>
        <w:rPr>
          <w:rFonts w:cs="Helvetica"/>
          <w:sz w:val="22"/>
        </w:rPr>
      </w:pPr>
      <w:r w:rsidRPr="00D73B96">
        <w:rPr>
          <w:rFonts w:cs="Helvetica"/>
          <w:sz w:val="22"/>
        </w:rPr>
        <w:t xml:space="preserve">2. </w:t>
      </w:r>
      <w:r w:rsidR="007053B1">
        <w:rPr>
          <w:rFonts w:cs="Helvetica"/>
          <w:sz w:val="22"/>
        </w:rPr>
        <w:t xml:space="preserve"> </w:t>
      </w:r>
      <w:r w:rsidRPr="00D73B96">
        <w:rPr>
          <w:rFonts w:cs="Helvetica"/>
          <w:sz w:val="22"/>
        </w:rPr>
        <w:t xml:space="preserve">Cables </w:t>
      </w:r>
      <w:r w:rsidR="000C54A2">
        <w:rPr>
          <w:rFonts w:cs="Helvetica"/>
          <w:sz w:val="22"/>
        </w:rPr>
        <w:t>must</w:t>
      </w:r>
      <w:r w:rsidRPr="00D73B96">
        <w:rPr>
          <w:rFonts w:cs="Helvetica"/>
          <w:sz w:val="22"/>
        </w:rPr>
        <w:t xml:space="preserve"> be </w:t>
      </w:r>
      <w:r w:rsidR="00BF3869">
        <w:rPr>
          <w:rFonts w:cs="Helvetica"/>
          <w:sz w:val="22"/>
        </w:rPr>
        <w:t xml:space="preserve">accessible </w:t>
      </w:r>
      <w:r w:rsidRPr="00D73B96">
        <w:rPr>
          <w:rFonts w:cs="Helvetica"/>
          <w:sz w:val="22"/>
        </w:rPr>
        <w:t>behind the</w:t>
      </w:r>
      <w:r w:rsidR="007053B1">
        <w:rPr>
          <w:rFonts w:cs="Helvetica"/>
          <w:sz w:val="22"/>
        </w:rPr>
        <w:t xml:space="preserve"> removable </w:t>
      </w:r>
      <w:r w:rsidR="00BF3869">
        <w:rPr>
          <w:rFonts w:cs="Helvetica"/>
          <w:sz w:val="22"/>
        </w:rPr>
        <w:t>tile/</w:t>
      </w:r>
      <w:r w:rsidR="007053B1">
        <w:rPr>
          <w:rFonts w:cs="Helvetica"/>
          <w:sz w:val="22"/>
        </w:rPr>
        <w:t xml:space="preserve">pad/skin covers. A </w:t>
      </w:r>
      <w:r w:rsidRPr="00D73B96">
        <w:rPr>
          <w:rFonts w:cs="Helvetica"/>
          <w:sz w:val="22"/>
        </w:rPr>
        <w:t xml:space="preserve">cable management system </w:t>
      </w:r>
      <w:r w:rsidR="000C54A2">
        <w:rPr>
          <w:rFonts w:cs="Helvetica"/>
          <w:sz w:val="22"/>
        </w:rPr>
        <w:t>must</w:t>
      </w:r>
      <w:r w:rsidRPr="00D73B96">
        <w:rPr>
          <w:rFonts w:cs="Helvetica"/>
          <w:sz w:val="22"/>
        </w:rPr>
        <w:t xml:space="preserve"> be available</w:t>
      </w:r>
      <w:r w:rsidR="007053B1">
        <w:rPr>
          <w:rFonts w:cs="Helvetica"/>
          <w:sz w:val="22"/>
        </w:rPr>
        <w:t xml:space="preserve"> horizontally</w:t>
      </w:r>
      <w:r w:rsidR="007053B1" w:rsidRPr="007053B1">
        <w:rPr>
          <w:rFonts w:cs="Helvetica"/>
          <w:sz w:val="22"/>
        </w:rPr>
        <w:t xml:space="preserve"> </w:t>
      </w:r>
      <w:r w:rsidR="007053B1">
        <w:rPr>
          <w:rFonts w:cs="Helvetica"/>
          <w:sz w:val="22"/>
        </w:rPr>
        <w:t>within the panel cavity every 11</w:t>
      </w:r>
      <w:r w:rsidR="007053B1" w:rsidRPr="00D73B96">
        <w:rPr>
          <w:rFonts w:cs="Helvetica"/>
          <w:sz w:val="22"/>
        </w:rPr>
        <w:t xml:space="preserve">”-14” inches </w:t>
      </w:r>
      <w:r w:rsidR="007053B1">
        <w:rPr>
          <w:rFonts w:cs="Helvetica"/>
          <w:sz w:val="22"/>
        </w:rPr>
        <w:t>to prevent wires/cables from hanging loose</w:t>
      </w:r>
      <w:r w:rsidR="006F1E3D">
        <w:rPr>
          <w:rFonts w:cs="Helvetica"/>
          <w:sz w:val="22"/>
        </w:rPr>
        <w:t xml:space="preserve"> inside the panel</w:t>
      </w:r>
      <w:r w:rsidR="007053B1">
        <w:rPr>
          <w:rFonts w:cs="Helvetica"/>
          <w:sz w:val="22"/>
        </w:rPr>
        <w:t xml:space="preserve">.  </w:t>
      </w:r>
      <w:r w:rsidRPr="00D73B96">
        <w:rPr>
          <w:rFonts w:cs="Helvetica"/>
          <w:sz w:val="22"/>
        </w:rPr>
        <w:t xml:space="preserve">System manufacturer </w:t>
      </w:r>
      <w:r w:rsidR="000C54A2">
        <w:rPr>
          <w:rFonts w:cs="Helvetica"/>
          <w:sz w:val="22"/>
        </w:rPr>
        <w:t>must</w:t>
      </w:r>
      <w:r w:rsidRPr="00D73B96">
        <w:rPr>
          <w:rFonts w:cs="Helvetica"/>
          <w:sz w:val="22"/>
        </w:rPr>
        <w:t xml:space="preserve"> include </w:t>
      </w:r>
      <w:r w:rsidR="00BF3869">
        <w:rPr>
          <w:rFonts w:cs="Helvetica"/>
          <w:sz w:val="22"/>
        </w:rPr>
        <w:t>all available</w:t>
      </w:r>
      <w:r w:rsidRPr="00D73B96">
        <w:rPr>
          <w:rFonts w:cs="Helvetica"/>
          <w:sz w:val="22"/>
        </w:rPr>
        <w:t xml:space="preserve"> cable management</w:t>
      </w:r>
      <w:r w:rsidR="007053B1">
        <w:rPr>
          <w:rFonts w:cs="Helvetica"/>
          <w:sz w:val="22"/>
        </w:rPr>
        <w:t xml:space="preserve"> </w:t>
      </w:r>
      <w:r w:rsidRPr="00D73B96">
        <w:rPr>
          <w:rFonts w:cs="Helvetica"/>
          <w:sz w:val="22"/>
        </w:rPr>
        <w:t>accessories.</w:t>
      </w:r>
    </w:p>
    <w:p w14:paraId="79CA0C9E" w14:textId="77777777" w:rsidR="001411A6" w:rsidRDefault="001411A6" w:rsidP="001411A6">
      <w:pPr>
        <w:autoSpaceDE w:val="0"/>
        <w:autoSpaceDN w:val="0"/>
        <w:adjustRightInd w:val="0"/>
        <w:rPr>
          <w:rFonts w:cs="Helvetica"/>
          <w:sz w:val="22"/>
        </w:rPr>
      </w:pPr>
      <w:r w:rsidRPr="00D73B96">
        <w:rPr>
          <w:rFonts w:cs="Helvetica"/>
          <w:sz w:val="22"/>
        </w:rPr>
        <w:t xml:space="preserve">3. </w:t>
      </w:r>
      <w:r w:rsidR="007053B1">
        <w:rPr>
          <w:rFonts w:cs="Helvetica"/>
          <w:sz w:val="22"/>
        </w:rPr>
        <w:t xml:space="preserve"> </w:t>
      </w:r>
      <w:r w:rsidR="007418F4">
        <w:rPr>
          <w:rFonts w:cs="Helvetica"/>
          <w:sz w:val="22"/>
        </w:rPr>
        <w:t xml:space="preserve">Cable Management: Data </w:t>
      </w:r>
      <w:proofErr w:type="gramStart"/>
      <w:r w:rsidR="007418F4">
        <w:rPr>
          <w:rFonts w:cs="Helvetica"/>
          <w:sz w:val="22"/>
        </w:rPr>
        <w:t>must</w:t>
      </w:r>
      <w:proofErr w:type="gramEnd"/>
      <w:r w:rsidR="007418F4">
        <w:rPr>
          <w:rFonts w:cs="Helvetica"/>
          <w:sz w:val="22"/>
        </w:rPr>
        <w:t xml:space="preserve"> </w:t>
      </w:r>
      <w:r w:rsidR="00BF3869">
        <w:rPr>
          <w:rFonts w:cs="Helvetica"/>
          <w:sz w:val="22"/>
        </w:rPr>
        <w:t xml:space="preserve">capable of </w:t>
      </w:r>
      <w:r w:rsidR="007418F4">
        <w:rPr>
          <w:rFonts w:cs="Helvetica"/>
          <w:sz w:val="22"/>
        </w:rPr>
        <w:t>be</w:t>
      </w:r>
      <w:r w:rsidR="00BF3869">
        <w:rPr>
          <w:rFonts w:cs="Helvetica"/>
          <w:sz w:val="22"/>
        </w:rPr>
        <w:t>ing</w:t>
      </w:r>
      <w:r w:rsidR="007418F4">
        <w:rPr>
          <w:rFonts w:cs="Helvetica"/>
          <w:sz w:val="22"/>
        </w:rPr>
        <w:t xml:space="preserve"> routed from one panel to another by means of </w:t>
      </w:r>
      <w:r w:rsidR="00BF3869">
        <w:rPr>
          <w:rFonts w:cs="Helvetica"/>
          <w:sz w:val="22"/>
        </w:rPr>
        <w:t xml:space="preserve">either </w:t>
      </w:r>
      <w:r w:rsidR="007418F4">
        <w:rPr>
          <w:rFonts w:cs="Helvetica"/>
          <w:sz w:val="22"/>
        </w:rPr>
        <w:t xml:space="preserve">a lay-in </w:t>
      </w:r>
      <w:r w:rsidR="009D65D6">
        <w:rPr>
          <w:rFonts w:cs="Helvetica"/>
          <w:sz w:val="22"/>
        </w:rPr>
        <w:t>or a fish</w:t>
      </w:r>
      <w:r w:rsidR="007418F4">
        <w:rPr>
          <w:rFonts w:cs="Helvetica"/>
          <w:sz w:val="22"/>
        </w:rPr>
        <w:t xml:space="preserve">-through installation.  The base raceway </w:t>
      </w:r>
      <w:r w:rsidR="00E704E2">
        <w:rPr>
          <w:rFonts w:cs="Helvetica"/>
          <w:sz w:val="22"/>
        </w:rPr>
        <w:t xml:space="preserve">must </w:t>
      </w:r>
      <w:r w:rsidR="007418F4">
        <w:rPr>
          <w:rFonts w:cs="Helvetica"/>
          <w:sz w:val="22"/>
        </w:rPr>
        <w:t>allow lay-in cabling</w:t>
      </w:r>
      <w:r w:rsidRPr="00D73B96">
        <w:rPr>
          <w:rFonts w:cs="Helvetica"/>
          <w:sz w:val="22"/>
        </w:rPr>
        <w:t>.</w:t>
      </w:r>
      <w:r w:rsidR="00BF3869">
        <w:rPr>
          <w:rFonts w:cs="Helvetica"/>
          <w:sz w:val="22"/>
        </w:rPr>
        <w:t xml:space="preserve"> Interior surfaces surrounding fish-through installation channels must be smooth to the touch to prevent cable damage.</w:t>
      </w:r>
    </w:p>
    <w:p w14:paraId="57530A80" w14:textId="77777777" w:rsidR="00BA2982" w:rsidRDefault="00BA2982" w:rsidP="001411A6">
      <w:pPr>
        <w:autoSpaceDE w:val="0"/>
        <w:autoSpaceDN w:val="0"/>
        <w:adjustRightInd w:val="0"/>
        <w:rPr>
          <w:rFonts w:cs="Helvetica"/>
          <w:sz w:val="22"/>
        </w:rPr>
      </w:pPr>
      <w:r>
        <w:rPr>
          <w:rFonts w:cs="Helvetica"/>
          <w:sz w:val="22"/>
        </w:rPr>
        <w:t xml:space="preserve">4.  </w:t>
      </w:r>
      <w:r w:rsidR="009D65D6">
        <w:rPr>
          <w:rFonts w:cs="Helvetica"/>
          <w:sz w:val="22"/>
        </w:rPr>
        <w:t>Wire ways</w:t>
      </w:r>
      <w:r w:rsidR="00E704E2">
        <w:rPr>
          <w:rFonts w:cs="Helvetica"/>
          <w:sz w:val="22"/>
        </w:rPr>
        <w:t xml:space="preserve"> and connectors </w:t>
      </w:r>
      <w:r>
        <w:rPr>
          <w:rFonts w:cs="Helvetica"/>
          <w:sz w:val="22"/>
        </w:rPr>
        <w:t>mu</w:t>
      </w:r>
      <w:r w:rsidR="006F1E3D">
        <w:rPr>
          <w:rFonts w:cs="Helvetica"/>
          <w:sz w:val="22"/>
        </w:rPr>
        <w:t>st</w:t>
      </w:r>
      <w:r>
        <w:rPr>
          <w:rFonts w:cs="Helvetica"/>
          <w:sz w:val="22"/>
        </w:rPr>
        <w:t xml:space="preserve"> allow for a minimum 2” bend radius</w:t>
      </w:r>
      <w:r w:rsidR="006F1E3D">
        <w:rPr>
          <w:rFonts w:cs="Helvetica"/>
          <w:sz w:val="22"/>
        </w:rPr>
        <w:t>.</w:t>
      </w:r>
    </w:p>
    <w:p w14:paraId="27C6A924" w14:textId="77777777" w:rsidR="009D7B90" w:rsidRPr="00D73B96" w:rsidRDefault="007418F4" w:rsidP="001411A6">
      <w:pPr>
        <w:autoSpaceDE w:val="0"/>
        <w:autoSpaceDN w:val="0"/>
        <w:adjustRightInd w:val="0"/>
        <w:rPr>
          <w:rFonts w:cs="Helvetica"/>
          <w:sz w:val="22"/>
        </w:rPr>
      </w:pPr>
      <w:r>
        <w:rPr>
          <w:rFonts w:cs="Helvetica"/>
          <w:sz w:val="22"/>
        </w:rPr>
        <w:t xml:space="preserve">5.  </w:t>
      </w:r>
      <w:r w:rsidRPr="00B96D5E">
        <w:rPr>
          <w:rFonts w:cs="Helvetica"/>
          <w:sz w:val="22"/>
        </w:rPr>
        <w:t xml:space="preserve">Data </w:t>
      </w:r>
      <w:r w:rsidR="00B96D5E" w:rsidRPr="00BF7CAD">
        <w:rPr>
          <w:rFonts w:cs="Helvetica"/>
          <w:sz w:val="22"/>
        </w:rPr>
        <w:t>port locations</w:t>
      </w:r>
      <w:r>
        <w:rPr>
          <w:rFonts w:cs="Helvetica"/>
          <w:sz w:val="22"/>
        </w:rPr>
        <w:t xml:space="preserve"> </w:t>
      </w:r>
      <w:r w:rsidR="00BF3869">
        <w:rPr>
          <w:rFonts w:cs="Helvetica"/>
          <w:sz w:val="22"/>
        </w:rPr>
        <w:t xml:space="preserve">must </w:t>
      </w:r>
      <w:r>
        <w:rPr>
          <w:rFonts w:cs="Helvetica"/>
          <w:sz w:val="22"/>
        </w:rPr>
        <w:t>be available</w:t>
      </w:r>
      <w:r w:rsidR="00E704E2">
        <w:rPr>
          <w:rFonts w:cs="Helvetica"/>
          <w:sz w:val="22"/>
        </w:rPr>
        <w:t xml:space="preserve"> as noted on the typical provided</w:t>
      </w:r>
      <w:r w:rsidR="00336F23">
        <w:rPr>
          <w:rFonts w:cs="Helvetica"/>
          <w:sz w:val="22"/>
        </w:rPr>
        <w:t>.</w:t>
      </w:r>
    </w:p>
    <w:p w14:paraId="0B539F5A" w14:textId="77777777" w:rsidR="001411A6" w:rsidRPr="00D73B96" w:rsidRDefault="001411A6" w:rsidP="001411A6">
      <w:pPr>
        <w:autoSpaceDE w:val="0"/>
        <w:autoSpaceDN w:val="0"/>
        <w:adjustRightInd w:val="0"/>
        <w:rPr>
          <w:rFonts w:cs="Helvetica-Bold"/>
          <w:b/>
          <w:bCs/>
          <w:color w:val="000000"/>
          <w:sz w:val="22"/>
        </w:rPr>
      </w:pPr>
    </w:p>
    <w:p w14:paraId="2214E7EF"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Undersurface Storage</w:t>
      </w:r>
    </w:p>
    <w:p w14:paraId="1712840F" w14:textId="77777777" w:rsidR="001411A6" w:rsidRDefault="001411A6" w:rsidP="007418F4">
      <w:pPr>
        <w:autoSpaceDE w:val="0"/>
        <w:autoSpaceDN w:val="0"/>
        <w:adjustRightInd w:val="0"/>
        <w:rPr>
          <w:rFonts w:cs="Helvetica"/>
          <w:color w:val="000000"/>
          <w:sz w:val="22"/>
        </w:rPr>
      </w:pPr>
      <w:r w:rsidRPr="00D73B96">
        <w:rPr>
          <w:rFonts w:cs="Helvetica"/>
          <w:color w:val="000000"/>
          <w:sz w:val="22"/>
        </w:rPr>
        <w:t xml:space="preserve">1. </w:t>
      </w:r>
      <w:r w:rsidR="006F1E3D">
        <w:rPr>
          <w:rFonts w:cs="Helvetica"/>
          <w:color w:val="000000"/>
          <w:sz w:val="22"/>
        </w:rPr>
        <w:t xml:space="preserve"> </w:t>
      </w:r>
      <w:r w:rsidRPr="00D73B96">
        <w:rPr>
          <w:rFonts w:cs="Helvetica"/>
          <w:color w:val="000000"/>
          <w:sz w:val="22"/>
        </w:rPr>
        <w:t xml:space="preserve">Pedestal cabinets </w:t>
      </w:r>
      <w:r w:rsidR="007418F4">
        <w:rPr>
          <w:rFonts w:cs="Helvetica"/>
          <w:color w:val="000000"/>
          <w:sz w:val="22"/>
        </w:rPr>
        <w:t xml:space="preserve">must </w:t>
      </w:r>
      <w:proofErr w:type="gramStart"/>
      <w:r w:rsidR="007418F4">
        <w:rPr>
          <w:rFonts w:cs="Helvetica"/>
          <w:color w:val="000000"/>
          <w:sz w:val="22"/>
        </w:rPr>
        <w:t>finished</w:t>
      </w:r>
      <w:proofErr w:type="gramEnd"/>
      <w:r w:rsidR="007418F4">
        <w:rPr>
          <w:rFonts w:cs="Helvetica"/>
          <w:color w:val="000000"/>
          <w:sz w:val="22"/>
        </w:rPr>
        <w:t xml:space="preserve"> </w:t>
      </w:r>
      <w:r w:rsidR="007418F4" w:rsidRPr="00E704E2">
        <w:rPr>
          <w:rFonts w:cs="Helvetica"/>
          <w:color w:val="000000"/>
          <w:sz w:val="22"/>
        </w:rPr>
        <w:t xml:space="preserve">on </w:t>
      </w:r>
      <w:r w:rsidR="007418F4" w:rsidRPr="00BF7CAD">
        <w:rPr>
          <w:rFonts w:cs="Helvetica"/>
          <w:color w:val="000000"/>
          <w:sz w:val="22"/>
        </w:rPr>
        <w:t>all sides</w:t>
      </w:r>
      <w:r w:rsidR="00B96D5E">
        <w:rPr>
          <w:rFonts w:cs="Helvetica"/>
          <w:color w:val="000000"/>
          <w:sz w:val="22"/>
        </w:rPr>
        <w:t xml:space="preserve"> and include a finished top.</w:t>
      </w:r>
      <w:r w:rsidR="00037EB1">
        <w:rPr>
          <w:rFonts w:cs="Helvetica"/>
          <w:color w:val="000000"/>
          <w:sz w:val="22"/>
        </w:rPr>
        <w:t xml:space="preserve"> </w:t>
      </w:r>
    </w:p>
    <w:p w14:paraId="3C60EAD2"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2.</w:t>
      </w:r>
      <w:r w:rsidR="006F1E3D">
        <w:rPr>
          <w:rFonts w:cs="Helvetica"/>
          <w:color w:val="000000"/>
          <w:sz w:val="22"/>
        </w:rPr>
        <w:t xml:space="preserve"> </w:t>
      </w:r>
      <w:r w:rsidRPr="00D73B96">
        <w:rPr>
          <w:rFonts w:cs="Helvetica"/>
          <w:color w:val="000000"/>
          <w:sz w:val="22"/>
        </w:rPr>
        <w:t xml:space="preserve"> Pedestal cabinets </w:t>
      </w:r>
      <w:r w:rsidR="000C54A2">
        <w:rPr>
          <w:rFonts w:cs="Helvetica"/>
          <w:color w:val="000000"/>
          <w:sz w:val="22"/>
        </w:rPr>
        <w:t>must</w:t>
      </w:r>
      <w:r w:rsidRPr="00D73B96">
        <w:rPr>
          <w:rFonts w:cs="Helvetica"/>
          <w:color w:val="000000"/>
          <w:sz w:val="22"/>
        </w:rPr>
        <w:t xml:space="preserve"> be approximately 15” wide and </w:t>
      </w:r>
      <w:r w:rsidR="00562B5A">
        <w:rPr>
          <w:rFonts w:cs="Helvetica"/>
          <w:color w:val="000000"/>
          <w:sz w:val="22"/>
        </w:rPr>
        <w:t xml:space="preserve">be </w:t>
      </w:r>
      <w:r w:rsidRPr="00D73B96">
        <w:rPr>
          <w:rFonts w:cs="Helvetica"/>
          <w:color w:val="000000"/>
          <w:sz w:val="22"/>
        </w:rPr>
        <w:t xml:space="preserve">offered in two depths: approximately 23” and 29”. </w:t>
      </w:r>
      <w:r w:rsidR="00562B5A" w:rsidRPr="00D73B96">
        <w:rPr>
          <w:rFonts w:cs="Helvetica"/>
          <w:color w:val="000000"/>
          <w:sz w:val="22"/>
        </w:rPr>
        <w:t xml:space="preserve">Pedestal depth </w:t>
      </w:r>
      <w:r w:rsidR="00562B5A">
        <w:rPr>
          <w:rFonts w:cs="Helvetica"/>
          <w:color w:val="000000"/>
          <w:sz w:val="22"/>
        </w:rPr>
        <w:t>must</w:t>
      </w:r>
      <w:r w:rsidR="00562B5A" w:rsidRPr="00D73B96">
        <w:rPr>
          <w:rFonts w:cs="Helvetica"/>
          <w:color w:val="000000"/>
          <w:sz w:val="22"/>
        </w:rPr>
        <w:t xml:space="preserve"> match the depth of the work</w:t>
      </w:r>
      <w:r w:rsidR="00562B5A">
        <w:rPr>
          <w:rFonts w:cs="Helvetica"/>
          <w:color w:val="000000"/>
          <w:sz w:val="22"/>
        </w:rPr>
        <w:t xml:space="preserve"> </w:t>
      </w:r>
      <w:r w:rsidR="00562B5A" w:rsidRPr="00D73B96">
        <w:rPr>
          <w:rFonts w:cs="Helvetica"/>
          <w:color w:val="000000"/>
          <w:sz w:val="22"/>
        </w:rPr>
        <w:t>surface within 1 1/2 inches.</w:t>
      </w:r>
    </w:p>
    <w:p w14:paraId="6D1D5D0B" w14:textId="77777777" w:rsidR="00562B5A" w:rsidRPr="00D73B96" w:rsidRDefault="001411A6" w:rsidP="00562B5A">
      <w:pPr>
        <w:autoSpaceDE w:val="0"/>
        <w:autoSpaceDN w:val="0"/>
        <w:adjustRightInd w:val="0"/>
        <w:rPr>
          <w:rFonts w:cs="Helvetica"/>
          <w:color w:val="000000"/>
          <w:sz w:val="22"/>
        </w:rPr>
      </w:pPr>
      <w:r w:rsidRPr="00D73B96">
        <w:rPr>
          <w:rFonts w:cs="Helvetica"/>
          <w:color w:val="000000"/>
          <w:sz w:val="22"/>
        </w:rPr>
        <w:t xml:space="preserve">3. </w:t>
      </w:r>
      <w:r w:rsidR="006F1E3D">
        <w:rPr>
          <w:rFonts w:cs="Helvetica"/>
          <w:color w:val="000000"/>
          <w:sz w:val="22"/>
        </w:rPr>
        <w:t xml:space="preserve"> </w:t>
      </w:r>
      <w:r w:rsidR="00562B5A" w:rsidRPr="00D73B96">
        <w:rPr>
          <w:rFonts w:cs="Helvetica"/>
          <w:color w:val="000000"/>
          <w:sz w:val="22"/>
        </w:rPr>
        <w:t>Lateral file</w:t>
      </w:r>
      <w:r w:rsidR="00562B5A">
        <w:rPr>
          <w:rFonts w:cs="Helvetica"/>
          <w:color w:val="000000"/>
          <w:sz w:val="22"/>
        </w:rPr>
        <w:t>s</w:t>
      </w:r>
      <w:r w:rsidR="00562B5A" w:rsidRPr="00D73B96">
        <w:rPr>
          <w:rFonts w:cs="Helvetica"/>
          <w:color w:val="000000"/>
          <w:sz w:val="22"/>
        </w:rPr>
        <w:t xml:space="preserve"> </w:t>
      </w:r>
      <w:r w:rsidR="00562B5A">
        <w:rPr>
          <w:rFonts w:cs="Helvetica"/>
          <w:color w:val="000000"/>
          <w:sz w:val="22"/>
        </w:rPr>
        <w:t>must</w:t>
      </w:r>
      <w:r w:rsidR="00562B5A" w:rsidRPr="00D73B96">
        <w:rPr>
          <w:rFonts w:cs="Helvetica"/>
          <w:color w:val="000000"/>
          <w:sz w:val="22"/>
        </w:rPr>
        <w:t xml:space="preserve"> be available in 30”, 36”, and 42” widths.</w:t>
      </w:r>
    </w:p>
    <w:p w14:paraId="1A875846" w14:textId="77777777" w:rsidR="001411A6" w:rsidRPr="00D73B96" w:rsidRDefault="00B96D5E" w:rsidP="001411A6">
      <w:pPr>
        <w:autoSpaceDE w:val="0"/>
        <w:autoSpaceDN w:val="0"/>
        <w:adjustRightInd w:val="0"/>
        <w:rPr>
          <w:rFonts w:cs="Helvetica"/>
          <w:color w:val="000000"/>
          <w:sz w:val="22"/>
        </w:rPr>
      </w:pPr>
      <w:r>
        <w:rPr>
          <w:rFonts w:cs="Helvetica"/>
          <w:color w:val="000000"/>
          <w:sz w:val="22"/>
        </w:rPr>
        <w:t>4</w:t>
      </w:r>
      <w:r w:rsidR="001411A6" w:rsidRPr="009E4634">
        <w:rPr>
          <w:rFonts w:cs="Helvetica"/>
          <w:color w:val="000000"/>
          <w:sz w:val="22"/>
        </w:rPr>
        <w:t xml:space="preserve">. </w:t>
      </w:r>
      <w:r w:rsidR="006F1E3D" w:rsidRPr="009E4634">
        <w:rPr>
          <w:rFonts w:cs="Helvetica"/>
          <w:color w:val="000000"/>
          <w:sz w:val="22"/>
        </w:rPr>
        <w:t xml:space="preserve"> </w:t>
      </w:r>
      <w:r w:rsidR="001411A6" w:rsidRPr="009E4634">
        <w:rPr>
          <w:rFonts w:cs="Helvetica"/>
          <w:color w:val="000000"/>
          <w:sz w:val="22"/>
        </w:rPr>
        <w:t xml:space="preserve">Box drawers </w:t>
      </w:r>
      <w:r w:rsidR="000C54A2" w:rsidRPr="009E4634">
        <w:rPr>
          <w:rFonts w:cs="Helvetica"/>
          <w:color w:val="000000"/>
          <w:sz w:val="22"/>
        </w:rPr>
        <w:t>must</w:t>
      </w:r>
      <w:r w:rsidR="001411A6" w:rsidRPr="009E4634">
        <w:rPr>
          <w:rFonts w:cs="Helvetica"/>
          <w:color w:val="000000"/>
          <w:sz w:val="22"/>
        </w:rPr>
        <w:t xml:space="preserve"> have a </w:t>
      </w:r>
      <w:r w:rsidR="000146C1" w:rsidRPr="00BF7CAD">
        <w:rPr>
          <w:rFonts w:cs="Helvetica"/>
          <w:color w:val="000000"/>
          <w:sz w:val="22"/>
        </w:rPr>
        <w:t>full</w:t>
      </w:r>
      <w:r w:rsidR="001411A6" w:rsidRPr="009E4634">
        <w:rPr>
          <w:rFonts w:cs="Helvetica"/>
          <w:color w:val="000000"/>
          <w:sz w:val="22"/>
        </w:rPr>
        <w:t xml:space="preserve"> </w:t>
      </w:r>
      <w:r w:rsidR="00562B5A" w:rsidRPr="009E4634">
        <w:rPr>
          <w:rFonts w:cs="Helvetica"/>
          <w:color w:val="000000"/>
          <w:sz w:val="22"/>
        </w:rPr>
        <w:t>extension</w:t>
      </w:r>
      <w:r w:rsidR="001411A6" w:rsidRPr="009E4634">
        <w:rPr>
          <w:rFonts w:cs="Helvetica"/>
          <w:color w:val="000000"/>
          <w:sz w:val="22"/>
        </w:rPr>
        <w:t xml:space="preserve"> with ball bearing slides</w:t>
      </w:r>
      <w:r w:rsidR="009E4634" w:rsidRPr="00BF7CAD">
        <w:rPr>
          <w:rFonts w:cs="Helvetica"/>
          <w:color w:val="000000"/>
          <w:sz w:val="22"/>
        </w:rPr>
        <w:t xml:space="preserve"> </w:t>
      </w:r>
      <w:r w:rsidR="009E4634">
        <w:rPr>
          <w:rFonts w:cs="Helvetica"/>
          <w:color w:val="000000"/>
          <w:sz w:val="22"/>
        </w:rPr>
        <w:t xml:space="preserve">to provide complete access to drawer contents.  </w:t>
      </w:r>
      <w:r w:rsidR="009E4634" w:rsidRPr="00361017">
        <w:rPr>
          <w:rFonts w:cs="Helvetica"/>
          <w:color w:val="000000"/>
          <w:sz w:val="22"/>
        </w:rPr>
        <w:t>Box drawers must be rated for a minimum of 1</w:t>
      </w:r>
      <w:r w:rsidR="00887F32" w:rsidRPr="00361017">
        <w:rPr>
          <w:rFonts w:cs="Helvetica"/>
          <w:color w:val="000000"/>
          <w:sz w:val="22"/>
        </w:rPr>
        <w:t>5</w:t>
      </w:r>
      <w:r w:rsidR="009E4634" w:rsidRPr="00361017">
        <w:rPr>
          <w:rFonts w:cs="Helvetica"/>
          <w:color w:val="000000"/>
          <w:sz w:val="22"/>
        </w:rPr>
        <w:t>lbs</w:t>
      </w:r>
      <w:r w:rsidR="00887F32" w:rsidRPr="00361017">
        <w:rPr>
          <w:rFonts w:cs="Helvetica"/>
          <w:color w:val="000000"/>
          <w:sz w:val="22"/>
        </w:rPr>
        <w:t xml:space="preserve"> (functional load)</w:t>
      </w:r>
      <w:r w:rsidR="009E4634" w:rsidRPr="00361017">
        <w:rPr>
          <w:rFonts w:cs="Helvetica"/>
          <w:color w:val="000000"/>
          <w:sz w:val="22"/>
        </w:rPr>
        <w:t xml:space="preserve">. </w:t>
      </w:r>
      <w:r w:rsidR="000336F8" w:rsidRPr="00361017">
        <w:rPr>
          <w:rFonts w:cs="Helvetica"/>
          <w:color w:val="000000"/>
          <w:sz w:val="22"/>
        </w:rPr>
        <w:t>Loads are to be tested to BIFMA Cubic inch x 0.017 lbs.</w:t>
      </w:r>
      <w:r w:rsidR="000336F8" w:rsidRPr="00D73B96">
        <w:rPr>
          <w:rFonts w:cs="Helvetica"/>
          <w:color w:val="000000"/>
          <w:sz w:val="22"/>
        </w:rPr>
        <w:t xml:space="preserve">  </w:t>
      </w:r>
      <w:r w:rsidR="001411A6" w:rsidRPr="00D73B96">
        <w:rPr>
          <w:rFonts w:cs="Helvetica"/>
          <w:color w:val="000000"/>
          <w:sz w:val="22"/>
        </w:rPr>
        <w:t xml:space="preserve"> Each box drawer </w:t>
      </w:r>
      <w:r w:rsidR="000C54A2">
        <w:rPr>
          <w:rFonts w:cs="Helvetica"/>
          <w:color w:val="000000"/>
          <w:sz w:val="22"/>
        </w:rPr>
        <w:t>must</w:t>
      </w:r>
      <w:r w:rsidR="001411A6" w:rsidRPr="00D73B96">
        <w:rPr>
          <w:rFonts w:cs="Helvetica"/>
          <w:color w:val="000000"/>
          <w:sz w:val="22"/>
        </w:rPr>
        <w:t xml:space="preserve"> include a side-to-side divider. At least one box drawer per cabinet must have a</w:t>
      </w:r>
      <w:r w:rsidR="00E704E2">
        <w:rPr>
          <w:rFonts w:cs="Helvetica"/>
          <w:color w:val="000000"/>
          <w:sz w:val="22"/>
        </w:rPr>
        <w:t xml:space="preserve"> removable</w:t>
      </w:r>
      <w:r w:rsidR="001411A6" w:rsidRPr="00D73B96">
        <w:rPr>
          <w:rFonts w:cs="Helvetica"/>
          <w:color w:val="000000"/>
          <w:sz w:val="22"/>
        </w:rPr>
        <w:t xml:space="preserve"> accessory tray capable of holding </w:t>
      </w:r>
      <w:r w:rsidR="00562B5A">
        <w:rPr>
          <w:rFonts w:cs="Helvetica"/>
          <w:color w:val="000000"/>
          <w:sz w:val="22"/>
        </w:rPr>
        <w:t xml:space="preserve">pens, </w:t>
      </w:r>
      <w:r w:rsidR="001411A6" w:rsidRPr="00D73B96">
        <w:rPr>
          <w:rFonts w:cs="Helvetica"/>
          <w:color w:val="000000"/>
          <w:sz w:val="22"/>
        </w:rPr>
        <w:t xml:space="preserve">paper clips, </w:t>
      </w:r>
      <w:r w:rsidR="00562B5A">
        <w:rPr>
          <w:rFonts w:cs="Helvetica"/>
          <w:color w:val="000000"/>
          <w:sz w:val="22"/>
        </w:rPr>
        <w:t>etc</w:t>
      </w:r>
      <w:r w:rsidR="001411A6" w:rsidRPr="00D73B96">
        <w:rPr>
          <w:rFonts w:cs="Helvetica"/>
          <w:color w:val="000000"/>
          <w:sz w:val="22"/>
        </w:rPr>
        <w:t>.</w:t>
      </w:r>
    </w:p>
    <w:p w14:paraId="555230D9" w14:textId="77777777" w:rsidR="001411A6" w:rsidRDefault="00B96D5E" w:rsidP="001411A6">
      <w:pPr>
        <w:autoSpaceDE w:val="0"/>
        <w:autoSpaceDN w:val="0"/>
        <w:adjustRightInd w:val="0"/>
        <w:rPr>
          <w:rFonts w:cs="Helvetica"/>
          <w:color w:val="000000"/>
          <w:sz w:val="22"/>
        </w:rPr>
      </w:pPr>
      <w:r>
        <w:rPr>
          <w:rFonts w:cs="Helvetica"/>
          <w:color w:val="000000"/>
          <w:sz w:val="22"/>
        </w:rPr>
        <w:t>5</w:t>
      </w:r>
      <w:r w:rsidR="001411A6" w:rsidRPr="00D73B96">
        <w:rPr>
          <w:rFonts w:cs="Helvetica"/>
          <w:color w:val="000000"/>
          <w:sz w:val="22"/>
        </w:rPr>
        <w:t xml:space="preserve">. </w:t>
      </w:r>
      <w:r w:rsidR="006F1E3D">
        <w:rPr>
          <w:rFonts w:cs="Helvetica"/>
          <w:color w:val="000000"/>
          <w:sz w:val="22"/>
        </w:rPr>
        <w:t xml:space="preserve"> </w:t>
      </w:r>
      <w:r w:rsidR="001411A6" w:rsidRPr="00D73B96">
        <w:rPr>
          <w:rFonts w:cs="Helvetica"/>
          <w:color w:val="000000"/>
          <w:sz w:val="22"/>
        </w:rPr>
        <w:t xml:space="preserve">File drawers </w:t>
      </w:r>
      <w:r w:rsidR="000C54A2">
        <w:rPr>
          <w:rFonts w:cs="Helvetica"/>
          <w:color w:val="000000"/>
          <w:sz w:val="22"/>
        </w:rPr>
        <w:t>must</w:t>
      </w:r>
      <w:r w:rsidR="001411A6" w:rsidRPr="00D73B96">
        <w:rPr>
          <w:rFonts w:cs="Helvetica"/>
          <w:color w:val="000000"/>
          <w:sz w:val="22"/>
        </w:rPr>
        <w:t xml:space="preserve"> have full extension steel ball bearing glides</w:t>
      </w:r>
      <w:r w:rsidR="009E4634">
        <w:rPr>
          <w:rFonts w:cs="Helvetica"/>
          <w:color w:val="000000"/>
          <w:sz w:val="22"/>
        </w:rPr>
        <w:t xml:space="preserve"> </w:t>
      </w:r>
      <w:r w:rsidR="009E4634" w:rsidRPr="00361017">
        <w:rPr>
          <w:rFonts w:cs="Helvetica"/>
          <w:color w:val="000000"/>
          <w:sz w:val="22"/>
        </w:rPr>
        <w:t>and be rated for a minimum of</w:t>
      </w:r>
      <w:r w:rsidR="009E4634" w:rsidRPr="00BF7CAD">
        <w:rPr>
          <w:rFonts w:cs="Helvetica"/>
          <w:color w:val="000000"/>
          <w:sz w:val="22"/>
        </w:rPr>
        <w:t xml:space="preserve"> </w:t>
      </w:r>
      <w:r w:rsidR="000336F8" w:rsidRPr="00361017">
        <w:rPr>
          <w:rFonts w:cs="Helvetica"/>
          <w:color w:val="000000"/>
          <w:sz w:val="22"/>
        </w:rPr>
        <w:t>4</w:t>
      </w:r>
      <w:r w:rsidR="00887F32" w:rsidRPr="00361017">
        <w:rPr>
          <w:rFonts w:cs="Helvetica"/>
          <w:color w:val="000000"/>
          <w:sz w:val="22"/>
        </w:rPr>
        <w:t>0</w:t>
      </w:r>
      <w:r w:rsidR="009E4634" w:rsidRPr="00361017">
        <w:rPr>
          <w:rFonts w:cs="Helvetica"/>
          <w:color w:val="000000"/>
          <w:sz w:val="22"/>
        </w:rPr>
        <w:t xml:space="preserve"> </w:t>
      </w:r>
      <w:proofErr w:type="spellStart"/>
      <w:r w:rsidR="00336F23" w:rsidRPr="00336F23">
        <w:rPr>
          <w:rFonts w:cs="Helvetica"/>
          <w:color w:val="000000"/>
          <w:sz w:val="22"/>
        </w:rPr>
        <w:t>lbs</w:t>
      </w:r>
      <w:proofErr w:type="spellEnd"/>
      <w:r w:rsidR="00336F23" w:rsidRPr="00336F23">
        <w:rPr>
          <w:rFonts w:cs="Helvetica"/>
          <w:color w:val="000000"/>
          <w:sz w:val="22"/>
        </w:rPr>
        <w:t xml:space="preserve"> (</w:t>
      </w:r>
      <w:r w:rsidR="00887F32" w:rsidRPr="00361017">
        <w:rPr>
          <w:rFonts w:cs="Helvetica"/>
          <w:color w:val="000000"/>
          <w:sz w:val="22"/>
        </w:rPr>
        <w:t>functional load)</w:t>
      </w:r>
      <w:r w:rsidR="001411A6" w:rsidRPr="00361017">
        <w:rPr>
          <w:rFonts w:cs="Helvetica"/>
          <w:color w:val="000000"/>
          <w:sz w:val="22"/>
        </w:rPr>
        <w:t>. Loads are to be tested to BIFMA Cubic inch x 0.017 lbs.</w:t>
      </w:r>
      <w:r w:rsidR="001411A6" w:rsidRPr="00D73B96">
        <w:rPr>
          <w:rFonts w:cs="Helvetica"/>
          <w:color w:val="000000"/>
          <w:sz w:val="22"/>
        </w:rPr>
        <w:t xml:space="preserve">  </w:t>
      </w:r>
    </w:p>
    <w:p w14:paraId="4D28D03E" w14:textId="6E1FD90F" w:rsidR="00B96D5E" w:rsidRPr="00D73B96" w:rsidRDefault="00B96D5E" w:rsidP="001411A6">
      <w:pPr>
        <w:autoSpaceDE w:val="0"/>
        <w:autoSpaceDN w:val="0"/>
        <w:adjustRightInd w:val="0"/>
        <w:rPr>
          <w:rFonts w:cs="Helvetica"/>
          <w:color w:val="000000"/>
          <w:sz w:val="22"/>
        </w:rPr>
      </w:pPr>
      <w:r>
        <w:rPr>
          <w:rFonts w:cs="Helvetica"/>
          <w:color w:val="000000"/>
          <w:sz w:val="22"/>
        </w:rPr>
        <w:t>6. All file drawers (pedestals and lateral files) must be equipped to handle both letter and legal filing</w:t>
      </w:r>
      <w:ins w:id="2" w:author="Author">
        <w:r w:rsidR="00A6071E">
          <w:rPr>
            <w:rFonts w:cs="Helvetica"/>
            <w:color w:val="000000"/>
            <w:sz w:val="22"/>
          </w:rPr>
          <w:t xml:space="preserve"> and include counterweights/anti-tipping devices.</w:t>
        </w:r>
      </w:ins>
      <w:del w:id="3" w:author="Author">
        <w:r w:rsidDel="00A6071E">
          <w:rPr>
            <w:rFonts w:cs="Helvetica"/>
            <w:color w:val="000000"/>
            <w:sz w:val="22"/>
          </w:rPr>
          <w:delText>.</w:delText>
        </w:r>
      </w:del>
    </w:p>
    <w:p w14:paraId="31C9CB71" w14:textId="77777777"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7.</w:t>
      </w:r>
      <w:r w:rsidR="006F1E3D">
        <w:rPr>
          <w:rFonts w:cs="Helvetica"/>
          <w:color w:val="000000"/>
          <w:sz w:val="22"/>
        </w:rPr>
        <w:t xml:space="preserve"> </w:t>
      </w:r>
      <w:r w:rsidRPr="00D73B96">
        <w:rPr>
          <w:rFonts w:cs="Helvetica"/>
          <w:color w:val="000000"/>
          <w:sz w:val="22"/>
        </w:rPr>
        <w:t xml:space="preserve"> Freestanding pedestals must be equipped with four leveler glides constructed of galvanized steel and allow up to 1” of height adjustment. Levelers </w:t>
      </w:r>
      <w:r w:rsidR="000C54A2">
        <w:rPr>
          <w:rFonts w:cs="Helvetica"/>
          <w:color w:val="000000"/>
          <w:sz w:val="22"/>
        </w:rPr>
        <w:t>must</w:t>
      </w:r>
      <w:r w:rsidRPr="00D73B96">
        <w:rPr>
          <w:rFonts w:cs="Helvetica"/>
          <w:color w:val="000000"/>
          <w:sz w:val="22"/>
        </w:rPr>
        <w:t xml:space="preserve"> be acces</w:t>
      </w:r>
      <w:r w:rsidR="00D66FAB">
        <w:rPr>
          <w:rFonts w:cs="Helvetica"/>
          <w:color w:val="000000"/>
          <w:sz w:val="22"/>
        </w:rPr>
        <w:t xml:space="preserve">sible from inside the pedestal </w:t>
      </w:r>
      <w:r w:rsidRPr="00D73B96">
        <w:rPr>
          <w:rFonts w:cs="Helvetica"/>
          <w:color w:val="000000"/>
          <w:sz w:val="22"/>
        </w:rPr>
        <w:t>cabinet.  Freestanding pedestals must have the option of a seat cushion and/or cast</w:t>
      </w:r>
      <w:r w:rsidR="00562B5A">
        <w:rPr>
          <w:rFonts w:cs="Helvetica"/>
          <w:color w:val="000000"/>
          <w:sz w:val="22"/>
        </w:rPr>
        <w:t>e</w:t>
      </w:r>
      <w:r w:rsidRPr="00D73B96">
        <w:rPr>
          <w:rFonts w:cs="Helvetica"/>
          <w:color w:val="000000"/>
          <w:sz w:val="22"/>
        </w:rPr>
        <w:t>rs.</w:t>
      </w:r>
    </w:p>
    <w:p w14:paraId="258E7DA0" w14:textId="77777777" w:rsidR="00581984" w:rsidRPr="00D73B96" w:rsidRDefault="000146C1" w:rsidP="001411A6">
      <w:pPr>
        <w:autoSpaceDE w:val="0"/>
        <w:autoSpaceDN w:val="0"/>
        <w:adjustRightInd w:val="0"/>
        <w:rPr>
          <w:rFonts w:cs="Helvetica"/>
          <w:color w:val="000000"/>
          <w:sz w:val="22"/>
        </w:rPr>
      </w:pPr>
      <w:r>
        <w:rPr>
          <w:rFonts w:cs="Helvetica"/>
          <w:color w:val="000000"/>
          <w:sz w:val="22"/>
        </w:rPr>
        <w:t>8</w:t>
      </w:r>
      <w:r w:rsidR="001411A6" w:rsidRPr="00D73B96">
        <w:rPr>
          <w:rFonts w:cs="Helvetica"/>
          <w:color w:val="000000"/>
          <w:sz w:val="22"/>
        </w:rPr>
        <w:t>.</w:t>
      </w:r>
      <w:r w:rsidR="006F1E3D">
        <w:rPr>
          <w:rFonts w:cs="Helvetica"/>
          <w:color w:val="000000"/>
          <w:sz w:val="22"/>
        </w:rPr>
        <w:t xml:space="preserve"> </w:t>
      </w:r>
      <w:r w:rsidR="001411A6" w:rsidRPr="00D73B96">
        <w:rPr>
          <w:rFonts w:cs="Helvetica"/>
          <w:color w:val="000000"/>
          <w:sz w:val="22"/>
        </w:rPr>
        <w:t xml:space="preserve"> Pedestals </w:t>
      </w:r>
      <w:r w:rsidR="000C54A2">
        <w:rPr>
          <w:rFonts w:cs="Helvetica"/>
          <w:color w:val="000000"/>
          <w:sz w:val="22"/>
        </w:rPr>
        <w:t>must</w:t>
      </w:r>
      <w:r w:rsidR="001411A6" w:rsidRPr="00D73B96">
        <w:rPr>
          <w:rFonts w:cs="Helvetica"/>
          <w:color w:val="000000"/>
          <w:sz w:val="22"/>
        </w:rPr>
        <w:t xml:space="preserve"> be non-handed.</w:t>
      </w:r>
    </w:p>
    <w:p w14:paraId="66763937" w14:textId="77777777" w:rsidR="00D87D9A" w:rsidRDefault="000146C1" w:rsidP="001411A6">
      <w:pPr>
        <w:autoSpaceDE w:val="0"/>
        <w:autoSpaceDN w:val="0"/>
        <w:adjustRightInd w:val="0"/>
        <w:rPr>
          <w:rFonts w:cs="Helvetica"/>
          <w:color w:val="000000"/>
          <w:sz w:val="22"/>
        </w:rPr>
      </w:pPr>
      <w:r>
        <w:rPr>
          <w:rFonts w:cs="Helvetica"/>
          <w:color w:val="000000"/>
          <w:sz w:val="22"/>
        </w:rPr>
        <w:t>9</w:t>
      </w:r>
      <w:r w:rsidR="001411A6" w:rsidRPr="00D73B96">
        <w:rPr>
          <w:rFonts w:cs="Helvetica"/>
          <w:color w:val="000000"/>
          <w:sz w:val="22"/>
        </w:rPr>
        <w:t xml:space="preserve">. </w:t>
      </w:r>
      <w:r w:rsidR="006F1E3D">
        <w:rPr>
          <w:rFonts w:cs="Helvetica"/>
          <w:color w:val="000000"/>
          <w:sz w:val="22"/>
        </w:rPr>
        <w:t xml:space="preserve"> </w:t>
      </w:r>
      <w:r w:rsidR="001411A6" w:rsidRPr="00D73B96">
        <w:rPr>
          <w:rFonts w:cs="Helvetica"/>
          <w:color w:val="000000"/>
          <w:sz w:val="22"/>
        </w:rPr>
        <w:t xml:space="preserve">All pedestals </w:t>
      </w:r>
      <w:r w:rsidR="00562B5A">
        <w:rPr>
          <w:rFonts w:cs="Helvetica"/>
          <w:color w:val="000000"/>
          <w:sz w:val="22"/>
        </w:rPr>
        <w:t xml:space="preserve">and lateral files </w:t>
      </w:r>
      <w:r w:rsidR="001411A6" w:rsidRPr="00D73B96">
        <w:rPr>
          <w:rFonts w:cs="Helvetica"/>
          <w:color w:val="000000"/>
          <w:sz w:val="22"/>
        </w:rPr>
        <w:t>must be equipped with locks</w:t>
      </w:r>
      <w:r w:rsidR="00D87D9A">
        <w:rPr>
          <w:rFonts w:cs="Helvetica"/>
          <w:color w:val="000000"/>
          <w:sz w:val="22"/>
        </w:rPr>
        <w:t>.</w:t>
      </w:r>
    </w:p>
    <w:p w14:paraId="607DE7DE" w14:textId="04CEED0C" w:rsidR="00581984" w:rsidRPr="00BF7CAD" w:rsidDel="00A6071E" w:rsidRDefault="00581984" w:rsidP="001411A6">
      <w:pPr>
        <w:autoSpaceDE w:val="0"/>
        <w:autoSpaceDN w:val="0"/>
        <w:adjustRightInd w:val="0"/>
        <w:rPr>
          <w:del w:id="4" w:author="Author"/>
          <w:rFonts w:cs="Helvetica"/>
          <w:color w:val="FF0000"/>
          <w:sz w:val="22"/>
        </w:rPr>
      </w:pPr>
      <w:del w:id="5" w:author="Author">
        <w:r w:rsidRPr="0089689D" w:rsidDel="00A6071E">
          <w:rPr>
            <w:rFonts w:cs="Helvetica"/>
            <w:color w:val="000000"/>
            <w:sz w:val="22"/>
          </w:rPr>
          <w:delText>10. Lateral files must include counterweights/anti-tipping devices</w:delText>
        </w:r>
        <w:r w:rsidR="00C23C31" w:rsidRPr="0089689D" w:rsidDel="00A6071E">
          <w:rPr>
            <w:rFonts w:cs="Helvetica"/>
            <w:color w:val="000000"/>
            <w:sz w:val="22"/>
          </w:rPr>
          <w:delText xml:space="preserve"> or be secured to the worksurface</w:delText>
        </w:r>
        <w:r w:rsidRPr="0089689D" w:rsidDel="00A6071E">
          <w:rPr>
            <w:rFonts w:cs="Helvetica"/>
            <w:color w:val="000000"/>
            <w:sz w:val="22"/>
          </w:rPr>
          <w:delText>.</w:delText>
        </w:r>
      </w:del>
    </w:p>
    <w:p w14:paraId="59351746" w14:textId="77777777" w:rsidR="001411A6" w:rsidRPr="00D73B96" w:rsidRDefault="001411A6" w:rsidP="001411A6">
      <w:pPr>
        <w:autoSpaceDE w:val="0"/>
        <w:autoSpaceDN w:val="0"/>
        <w:adjustRightInd w:val="0"/>
        <w:rPr>
          <w:rFonts w:cs="Helvetica-Bold"/>
          <w:b/>
          <w:bCs/>
          <w:color w:val="000000"/>
          <w:sz w:val="22"/>
        </w:rPr>
      </w:pPr>
    </w:p>
    <w:p w14:paraId="64CABA49"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Worksurfaces</w:t>
      </w:r>
    </w:p>
    <w:p w14:paraId="505964E6" w14:textId="77777777" w:rsidR="001411A6" w:rsidRPr="00D73B96" w:rsidRDefault="008318D1" w:rsidP="001411A6">
      <w:pPr>
        <w:autoSpaceDE w:val="0"/>
        <w:autoSpaceDN w:val="0"/>
        <w:adjustRightInd w:val="0"/>
        <w:rPr>
          <w:rFonts w:cs="Helvetica"/>
          <w:color w:val="000000"/>
          <w:sz w:val="22"/>
        </w:rPr>
      </w:pPr>
      <w:r w:rsidRPr="00D73B96">
        <w:rPr>
          <w:rFonts w:cs="Helvetica"/>
          <w:color w:val="000000"/>
          <w:sz w:val="22"/>
        </w:rPr>
        <w:t>Worksurfa</w:t>
      </w:r>
      <w:r>
        <w:rPr>
          <w:rFonts w:cs="Helvetica"/>
          <w:color w:val="000000"/>
          <w:sz w:val="22"/>
        </w:rPr>
        <w:t xml:space="preserve">ces must be a minimum of </w:t>
      </w:r>
      <w:r w:rsidR="00E704E2">
        <w:rPr>
          <w:rFonts w:cs="Helvetica"/>
          <w:color w:val="000000"/>
          <w:sz w:val="22"/>
        </w:rPr>
        <w:t>1 ¼” to 1 3/16”</w:t>
      </w:r>
      <w:r w:rsidRPr="00D73B96">
        <w:rPr>
          <w:rFonts w:cs="Helvetica"/>
          <w:color w:val="000000"/>
          <w:sz w:val="22"/>
        </w:rPr>
        <w:t xml:space="preserve"> thick and made with a wood composite core. </w:t>
      </w:r>
      <w:r>
        <w:rPr>
          <w:rFonts w:cs="Helvetica"/>
          <w:color w:val="000000"/>
          <w:sz w:val="22"/>
        </w:rPr>
        <w:t xml:space="preserve"> </w:t>
      </w:r>
      <w:r w:rsidRPr="00D73B96">
        <w:rPr>
          <w:rFonts w:cs="Helvetica"/>
          <w:color w:val="000000"/>
          <w:sz w:val="22"/>
        </w:rPr>
        <w:t xml:space="preserve">Worksurfaces </w:t>
      </w:r>
      <w:r>
        <w:rPr>
          <w:rFonts w:cs="Helvetica"/>
          <w:color w:val="000000"/>
          <w:sz w:val="22"/>
        </w:rPr>
        <w:t>must</w:t>
      </w:r>
      <w:r w:rsidRPr="00D73B96">
        <w:rPr>
          <w:rFonts w:cs="Helvetica"/>
          <w:color w:val="000000"/>
          <w:sz w:val="22"/>
        </w:rPr>
        <w:t xml:space="preserve"> be available </w:t>
      </w:r>
      <w:r>
        <w:rPr>
          <w:rFonts w:cs="Helvetica"/>
          <w:color w:val="000000"/>
          <w:sz w:val="22"/>
        </w:rPr>
        <w:t>with</w:t>
      </w:r>
      <w:r w:rsidRPr="00D73B96">
        <w:rPr>
          <w:rFonts w:cs="Helvetica"/>
          <w:color w:val="000000"/>
          <w:sz w:val="22"/>
        </w:rPr>
        <w:t xml:space="preserve"> high-pressure laminate or wood veneer</w:t>
      </w:r>
      <w:r>
        <w:rPr>
          <w:rFonts w:cs="Helvetica"/>
          <w:color w:val="000000"/>
          <w:sz w:val="22"/>
        </w:rPr>
        <w:t xml:space="preserve"> tops</w:t>
      </w:r>
      <w:r w:rsidR="0089689D">
        <w:rPr>
          <w:rFonts w:cs="Helvetica"/>
          <w:color w:val="000000"/>
          <w:sz w:val="22"/>
        </w:rPr>
        <w:t xml:space="preserve"> with laminate backer on the bottom</w:t>
      </w:r>
      <w:r>
        <w:rPr>
          <w:rFonts w:cs="Helvetica"/>
          <w:color w:val="000000"/>
          <w:sz w:val="22"/>
        </w:rPr>
        <w:t xml:space="preserve"> (no thermofoil</w:t>
      </w:r>
      <w:r w:rsidR="00E704E2">
        <w:rPr>
          <w:rFonts w:cs="Helvetica"/>
          <w:color w:val="000000"/>
          <w:sz w:val="22"/>
        </w:rPr>
        <w:t xml:space="preserve"> </w:t>
      </w:r>
      <w:r w:rsidR="0089689D">
        <w:rPr>
          <w:rFonts w:cs="Helvetica"/>
          <w:color w:val="000000"/>
          <w:sz w:val="22"/>
        </w:rPr>
        <w:t xml:space="preserve">will be </w:t>
      </w:r>
      <w:r w:rsidR="00E704E2">
        <w:rPr>
          <w:rFonts w:cs="Helvetica"/>
          <w:color w:val="000000"/>
          <w:sz w:val="22"/>
        </w:rPr>
        <w:t>accepted</w:t>
      </w:r>
      <w:r w:rsidR="00037EB1" w:rsidRPr="00BF7CAD">
        <w:rPr>
          <w:rFonts w:cs="Helvetica"/>
          <w:color w:val="000000"/>
          <w:sz w:val="22"/>
        </w:rPr>
        <w:t>)</w:t>
      </w:r>
      <w:r w:rsidRPr="00BF7CAD">
        <w:rPr>
          <w:rFonts w:cs="Helvetica"/>
          <w:color w:val="000000"/>
          <w:sz w:val="22"/>
        </w:rPr>
        <w:t xml:space="preserve">. </w:t>
      </w:r>
      <w:r w:rsidRPr="00361017">
        <w:rPr>
          <w:rFonts w:cs="Helvetica"/>
          <w:color w:val="000000"/>
          <w:sz w:val="22"/>
        </w:rPr>
        <w:t xml:space="preserve">Edge bands must be </w:t>
      </w:r>
      <w:proofErr w:type="gramStart"/>
      <w:r w:rsidR="0089689D" w:rsidRPr="00361017">
        <w:rPr>
          <w:rFonts w:cs="Helvetica"/>
          <w:color w:val="000000"/>
          <w:sz w:val="22"/>
        </w:rPr>
        <w:t>impact</w:t>
      </w:r>
      <w:proofErr w:type="gramEnd"/>
      <w:r w:rsidR="0089689D" w:rsidRPr="00361017">
        <w:rPr>
          <w:rFonts w:cs="Helvetica"/>
          <w:color w:val="000000"/>
          <w:sz w:val="22"/>
        </w:rPr>
        <w:t xml:space="preserve"> resistant PVC edge with a minimum 3mm PVC edge band on the user side </w:t>
      </w:r>
      <w:r w:rsidR="00C64D12" w:rsidRPr="00361017">
        <w:rPr>
          <w:rFonts w:cs="Helvetica"/>
          <w:color w:val="000000"/>
          <w:sz w:val="22"/>
        </w:rPr>
        <w:t xml:space="preserve">to be </w:t>
      </w:r>
      <w:r w:rsidR="0089689D" w:rsidRPr="00361017">
        <w:rPr>
          <w:rFonts w:cs="Helvetica"/>
          <w:color w:val="000000"/>
          <w:sz w:val="22"/>
        </w:rPr>
        <w:t>selected</w:t>
      </w:r>
      <w:r w:rsidRPr="00361017">
        <w:rPr>
          <w:rFonts w:cs="Helvetica"/>
          <w:color w:val="000000"/>
          <w:sz w:val="22"/>
        </w:rPr>
        <w:t xml:space="preserve"> from Manufacturer’s full line.</w:t>
      </w:r>
      <w:r>
        <w:rPr>
          <w:rFonts w:cs="Helvetica"/>
          <w:color w:val="000000"/>
          <w:sz w:val="22"/>
        </w:rPr>
        <w:t xml:space="preserve"> </w:t>
      </w:r>
      <w:r w:rsidR="001411A6" w:rsidRPr="00D73B96">
        <w:rPr>
          <w:rFonts w:cs="Helvetica"/>
          <w:color w:val="000000"/>
          <w:sz w:val="22"/>
        </w:rPr>
        <w:t xml:space="preserve">Worksurfaces </w:t>
      </w:r>
      <w:r w:rsidR="000C54A2">
        <w:rPr>
          <w:rFonts w:cs="Helvetica"/>
          <w:color w:val="000000"/>
          <w:sz w:val="22"/>
        </w:rPr>
        <w:t>must</w:t>
      </w:r>
      <w:r w:rsidR="001411A6" w:rsidRPr="00D73B96">
        <w:rPr>
          <w:rFonts w:cs="Helvetica"/>
          <w:color w:val="000000"/>
          <w:sz w:val="22"/>
        </w:rPr>
        <w:t xml:space="preserve"> be available in 24” and 30” </w:t>
      </w:r>
      <w:r w:rsidR="003A0394">
        <w:rPr>
          <w:rFonts w:cs="Helvetica"/>
          <w:color w:val="000000"/>
          <w:sz w:val="22"/>
        </w:rPr>
        <w:t xml:space="preserve">nominal </w:t>
      </w:r>
      <w:r w:rsidR="001411A6" w:rsidRPr="00D73B96">
        <w:rPr>
          <w:rFonts w:cs="Helvetica"/>
          <w:color w:val="000000"/>
          <w:sz w:val="22"/>
        </w:rPr>
        <w:t>depths. Options for straight</w:t>
      </w:r>
      <w:r w:rsidR="007E0105">
        <w:rPr>
          <w:rFonts w:cs="Helvetica"/>
          <w:color w:val="000000"/>
          <w:sz w:val="22"/>
        </w:rPr>
        <w:t>,</w:t>
      </w:r>
      <w:r w:rsidR="001411A6" w:rsidRPr="00D73B96">
        <w:rPr>
          <w:rFonts w:cs="Helvetica"/>
          <w:color w:val="000000"/>
          <w:sz w:val="22"/>
        </w:rPr>
        <w:t xml:space="preserve"> bullet</w:t>
      </w:r>
      <w:r w:rsidR="007E0105">
        <w:rPr>
          <w:rFonts w:cs="Helvetica"/>
          <w:color w:val="000000"/>
          <w:sz w:val="22"/>
        </w:rPr>
        <w:t>, corners with curvilinear fronts, extende</w:t>
      </w:r>
      <w:r w:rsidR="006F1E3D">
        <w:rPr>
          <w:rFonts w:cs="Helvetica"/>
          <w:color w:val="000000"/>
          <w:sz w:val="22"/>
        </w:rPr>
        <w:t>d corners, p-tops, spanner half-</w:t>
      </w:r>
      <w:r w:rsidR="007E0105">
        <w:rPr>
          <w:rFonts w:cs="Helvetica"/>
          <w:color w:val="000000"/>
          <w:sz w:val="22"/>
        </w:rPr>
        <w:t>moons, and other</w:t>
      </w:r>
      <w:r w:rsidR="001411A6" w:rsidRPr="00D73B96">
        <w:rPr>
          <w:rFonts w:cs="Helvetica"/>
          <w:color w:val="000000"/>
          <w:sz w:val="22"/>
        </w:rPr>
        <w:t xml:space="preserve"> shapes </w:t>
      </w:r>
      <w:r w:rsidR="000C54A2">
        <w:rPr>
          <w:rFonts w:cs="Helvetica"/>
          <w:color w:val="000000"/>
          <w:sz w:val="22"/>
        </w:rPr>
        <w:t>must</w:t>
      </w:r>
      <w:r w:rsidR="001411A6" w:rsidRPr="00D73B96">
        <w:rPr>
          <w:rFonts w:cs="Helvetica"/>
          <w:color w:val="000000"/>
          <w:sz w:val="22"/>
        </w:rPr>
        <w:t xml:space="preserve"> be available. </w:t>
      </w:r>
      <w:r w:rsidR="004E2162">
        <w:rPr>
          <w:rFonts w:cs="Helvetica"/>
          <w:color w:val="000000"/>
          <w:sz w:val="22"/>
        </w:rPr>
        <w:t xml:space="preserve"> Worksurfaces </w:t>
      </w:r>
      <w:r w:rsidR="000C54A2">
        <w:rPr>
          <w:rFonts w:cs="Helvetica"/>
          <w:color w:val="000000"/>
          <w:sz w:val="22"/>
        </w:rPr>
        <w:t>must</w:t>
      </w:r>
      <w:r w:rsidR="004E2162">
        <w:rPr>
          <w:rFonts w:cs="Helvetica"/>
          <w:color w:val="000000"/>
          <w:sz w:val="22"/>
        </w:rPr>
        <w:t xml:space="preserve"> be able to receive leg kits and be interchangeable from panel mount to freestanding.  Leg kit conversion must be </w:t>
      </w:r>
      <w:r w:rsidR="00581984">
        <w:rPr>
          <w:rFonts w:cs="Helvetica"/>
          <w:color w:val="000000"/>
          <w:sz w:val="22"/>
        </w:rPr>
        <w:t xml:space="preserve">available </w:t>
      </w:r>
      <w:r w:rsidR="004E2162">
        <w:rPr>
          <w:rFonts w:cs="Helvetica"/>
          <w:color w:val="000000"/>
          <w:sz w:val="22"/>
        </w:rPr>
        <w:t xml:space="preserve">within </w:t>
      </w:r>
      <w:r w:rsidR="00581984">
        <w:rPr>
          <w:rFonts w:cs="Helvetica"/>
          <w:color w:val="000000"/>
          <w:sz w:val="22"/>
        </w:rPr>
        <w:t xml:space="preserve">the standard </w:t>
      </w:r>
      <w:r w:rsidR="004E2162">
        <w:rPr>
          <w:rFonts w:cs="Helvetica"/>
          <w:color w:val="000000"/>
          <w:sz w:val="22"/>
        </w:rPr>
        <w:t xml:space="preserve">product line. </w:t>
      </w:r>
      <w:r w:rsidR="006F1E3D">
        <w:rPr>
          <w:rFonts w:cs="Helvetica"/>
          <w:color w:val="000000"/>
          <w:sz w:val="22"/>
        </w:rPr>
        <w:t xml:space="preserve"> </w:t>
      </w:r>
      <w:r w:rsidR="001411A6">
        <w:rPr>
          <w:rFonts w:cs="Helvetica"/>
          <w:color w:val="000000"/>
          <w:sz w:val="22"/>
        </w:rPr>
        <w:t>All w</w:t>
      </w:r>
      <w:r w:rsidR="001411A6" w:rsidRPr="00D73B96">
        <w:rPr>
          <w:rFonts w:cs="Helvetica"/>
          <w:color w:val="000000"/>
          <w:sz w:val="22"/>
        </w:rPr>
        <w:t xml:space="preserve">orksurfaces </w:t>
      </w:r>
      <w:r w:rsidR="000C54A2">
        <w:rPr>
          <w:rFonts w:cs="Helvetica"/>
          <w:color w:val="000000"/>
          <w:sz w:val="22"/>
        </w:rPr>
        <w:t>must</w:t>
      </w:r>
      <w:r w:rsidR="001411A6" w:rsidRPr="00D73B96">
        <w:rPr>
          <w:rFonts w:cs="Helvetica"/>
          <w:color w:val="000000"/>
          <w:sz w:val="22"/>
        </w:rPr>
        <w:t xml:space="preserve"> be </w:t>
      </w:r>
      <w:r w:rsidR="001411A6">
        <w:rPr>
          <w:rFonts w:cs="Helvetica"/>
          <w:color w:val="000000"/>
          <w:sz w:val="22"/>
        </w:rPr>
        <w:t xml:space="preserve">independently </w:t>
      </w:r>
      <w:r w:rsidR="001411A6" w:rsidRPr="00D73B96">
        <w:rPr>
          <w:rFonts w:cs="Helvetica"/>
          <w:color w:val="000000"/>
          <w:sz w:val="22"/>
        </w:rPr>
        <w:t>height adjustable</w:t>
      </w:r>
      <w:r w:rsidR="001411A6">
        <w:rPr>
          <w:rFonts w:cs="Helvetica"/>
          <w:color w:val="000000"/>
          <w:sz w:val="22"/>
        </w:rPr>
        <w:t xml:space="preserve"> in 1” </w:t>
      </w:r>
      <w:r w:rsidR="001411A6">
        <w:rPr>
          <w:rFonts w:cs="Helvetica"/>
          <w:color w:val="000000"/>
          <w:sz w:val="22"/>
        </w:rPr>
        <w:lastRenderedPageBreak/>
        <w:t>increments with no shared cantilevers.</w:t>
      </w:r>
      <w:r w:rsidR="004E2162">
        <w:rPr>
          <w:rFonts w:cs="Helvetica"/>
          <w:color w:val="000000"/>
          <w:sz w:val="22"/>
        </w:rPr>
        <w:t xml:space="preserve">  </w:t>
      </w:r>
      <w:r w:rsidR="00AA41B1">
        <w:rPr>
          <w:rFonts w:cs="Helvetica"/>
          <w:color w:val="000000"/>
          <w:sz w:val="22"/>
        </w:rPr>
        <w:t>Grommets</w:t>
      </w:r>
      <w:r w:rsidR="0015596E">
        <w:rPr>
          <w:rFonts w:cs="Helvetica"/>
          <w:color w:val="000000"/>
          <w:sz w:val="22"/>
        </w:rPr>
        <w:t xml:space="preserve"> </w:t>
      </w:r>
      <w:r w:rsidR="003A0394">
        <w:rPr>
          <w:rFonts w:cs="Helvetica"/>
          <w:color w:val="000000"/>
          <w:sz w:val="22"/>
        </w:rPr>
        <w:t xml:space="preserve">(or </w:t>
      </w:r>
      <w:r w:rsidR="009D65D6">
        <w:rPr>
          <w:rFonts w:cs="Helvetica"/>
          <w:color w:val="000000"/>
          <w:sz w:val="22"/>
        </w:rPr>
        <w:t>wire ways</w:t>
      </w:r>
      <w:r w:rsidR="003A0394">
        <w:rPr>
          <w:rFonts w:cs="Helvetica"/>
          <w:color w:val="000000"/>
          <w:sz w:val="22"/>
        </w:rPr>
        <w:t>)</w:t>
      </w:r>
      <w:r w:rsidR="00AA41B1">
        <w:rPr>
          <w:rFonts w:cs="Helvetica"/>
          <w:color w:val="000000"/>
          <w:sz w:val="22"/>
        </w:rPr>
        <w:t xml:space="preserve"> </w:t>
      </w:r>
      <w:r w:rsidR="003A0394">
        <w:rPr>
          <w:rFonts w:cs="Helvetica"/>
          <w:color w:val="000000"/>
          <w:sz w:val="22"/>
        </w:rPr>
        <w:t xml:space="preserve">and wire management </w:t>
      </w:r>
      <w:r w:rsidR="00AA41B1">
        <w:rPr>
          <w:rFonts w:cs="Helvetica"/>
          <w:color w:val="000000"/>
          <w:sz w:val="22"/>
        </w:rPr>
        <w:t>must be provided on all worksurfaces</w:t>
      </w:r>
      <w:r w:rsidR="0015596E">
        <w:rPr>
          <w:rFonts w:cs="Helvetica"/>
          <w:color w:val="000000"/>
          <w:sz w:val="22"/>
        </w:rPr>
        <w:t xml:space="preserve">. </w:t>
      </w:r>
    </w:p>
    <w:p w14:paraId="1080B85B" w14:textId="77777777" w:rsidR="001411A6" w:rsidRDefault="001411A6" w:rsidP="001411A6">
      <w:pPr>
        <w:autoSpaceDE w:val="0"/>
        <w:autoSpaceDN w:val="0"/>
        <w:adjustRightInd w:val="0"/>
        <w:rPr>
          <w:rFonts w:cs="Helvetica-Bold"/>
          <w:b/>
          <w:bCs/>
          <w:color w:val="000000"/>
          <w:sz w:val="22"/>
        </w:rPr>
      </w:pPr>
    </w:p>
    <w:p w14:paraId="352D24A5" w14:textId="77777777" w:rsidR="0089689D" w:rsidRPr="00BF7CAD" w:rsidRDefault="0089689D" w:rsidP="00BF7CAD">
      <w:pPr>
        <w:autoSpaceDE w:val="0"/>
        <w:autoSpaceDN w:val="0"/>
        <w:adjustRightInd w:val="0"/>
        <w:spacing w:after="240"/>
        <w:rPr>
          <w:rFonts w:cs="Helvetica"/>
          <w:color w:val="000000"/>
          <w:sz w:val="22"/>
        </w:rPr>
      </w:pPr>
      <w:r w:rsidRPr="00BF7CAD">
        <w:rPr>
          <w:rFonts w:cs="Helvetica"/>
          <w:b/>
          <w:color w:val="000000"/>
          <w:sz w:val="22"/>
        </w:rPr>
        <w:t>Sit to Stand Worksurfaces:</w:t>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t xml:space="preserve">                      </w:t>
      </w:r>
      <w:r w:rsidRPr="00361017">
        <w:rPr>
          <w:rFonts w:cs="Helvetica"/>
          <w:color w:val="000000"/>
          <w:sz w:val="22"/>
        </w:rPr>
        <w:t>Sit to Stand worksurfaces must be a minimum of 1 ¼” or 1 3/16” thick, made with a wood composite core and available in 24” and 30” nominal depths.   They must be available with high-pressure laminate or wood veneer tops with laminate backers on the bottom (no thermofoil</w:t>
      </w:r>
      <w:r w:rsidR="00C64D12" w:rsidRPr="00361017">
        <w:rPr>
          <w:rFonts w:cs="Helvetica"/>
          <w:color w:val="000000"/>
          <w:sz w:val="22"/>
        </w:rPr>
        <w:t xml:space="preserve"> will be accepted).  </w:t>
      </w:r>
      <w:r w:rsidRPr="00361017">
        <w:rPr>
          <w:rFonts w:cs="Helvetica"/>
          <w:color w:val="000000"/>
          <w:sz w:val="22"/>
        </w:rPr>
        <w:t xml:space="preserve">Edge bands must be </w:t>
      </w:r>
      <w:proofErr w:type="gramStart"/>
      <w:r w:rsidR="00C64D12" w:rsidRPr="00361017">
        <w:rPr>
          <w:rFonts w:cs="Helvetica"/>
          <w:color w:val="000000"/>
          <w:sz w:val="22"/>
        </w:rPr>
        <w:t>impact</w:t>
      </w:r>
      <w:proofErr w:type="gramEnd"/>
      <w:r w:rsidR="00C64D12" w:rsidRPr="00361017">
        <w:rPr>
          <w:rFonts w:cs="Helvetica"/>
          <w:color w:val="000000"/>
          <w:sz w:val="22"/>
        </w:rPr>
        <w:t xml:space="preserve"> resistant PVC edge with a minimum 3mm PVC edge band on the user side to be selected from Manufacturer’s full line. </w:t>
      </w:r>
      <w:r w:rsidRPr="00361017">
        <w:rPr>
          <w:rFonts w:cs="Helvetica"/>
          <w:color w:val="000000"/>
          <w:sz w:val="22"/>
        </w:rPr>
        <w:t xml:space="preserve">Grommets (or wire ways) and wire management must be provided on all surfaces.  The frame/legs must be made of steel.  Sit to stand worksurfaces must be pneumatic or electric with touch pad height control </w:t>
      </w:r>
      <w:r w:rsidR="00C64D12" w:rsidRPr="00361017">
        <w:rPr>
          <w:rFonts w:cs="Helvetica"/>
          <w:color w:val="000000"/>
          <w:sz w:val="22"/>
        </w:rPr>
        <w:t xml:space="preserve">and </w:t>
      </w:r>
      <w:r w:rsidRPr="00361017">
        <w:rPr>
          <w:rFonts w:cs="Helvetica"/>
          <w:color w:val="000000"/>
          <w:sz w:val="22"/>
        </w:rPr>
        <w:t xml:space="preserve">continuous height settings from 25.5” to 50.5” high.   Sit to stand worksurfaces must include a height limiter or collision warning device and a weight capacity </w:t>
      </w:r>
      <w:r w:rsidR="00C64D12" w:rsidRPr="00361017">
        <w:rPr>
          <w:rFonts w:cs="Helvetica"/>
          <w:color w:val="000000"/>
          <w:sz w:val="22"/>
        </w:rPr>
        <w:t>noted on the typical provided</w:t>
      </w:r>
      <w:r w:rsidRPr="00361017">
        <w:rPr>
          <w:rFonts w:cs="Helvetica"/>
          <w:color w:val="000000"/>
          <w:sz w:val="22"/>
        </w:rPr>
        <w:t>. All sit to stand worksurfaces must include a desktop power module with a duplex receptacle and a USB port.  Refer to the typical provided.</w:t>
      </w:r>
    </w:p>
    <w:p w14:paraId="1FE3A084" w14:textId="77777777"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Overhead Storage</w:t>
      </w:r>
    </w:p>
    <w:p w14:paraId="7A91A1DF" w14:textId="77777777" w:rsidR="00454B55" w:rsidRDefault="001411A6" w:rsidP="000028D8">
      <w:pPr>
        <w:autoSpaceDE w:val="0"/>
        <w:autoSpaceDN w:val="0"/>
        <w:adjustRightInd w:val="0"/>
        <w:rPr>
          <w:rFonts w:cs="Helvetica"/>
          <w:color w:val="000000"/>
          <w:sz w:val="22"/>
        </w:rPr>
      </w:pPr>
      <w:r w:rsidRPr="00D73B96">
        <w:rPr>
          <w:rFonts w:cs="Helvetica"/>
          <w:color w:val="000000"/>
          <w:sz w:val="22"/>
        </w:rPr>
        <w:t xml:space="preserve">Overhead storage </w:t>
      </w:r>
      <w:r w:rsidRPr="0089689D">
        <w:rPr>
          <w:rFonts w:cs="Helvetica"/>
          <w:color w:val="000000"/>
          <w:sz w:val="22"/>
        </w:rPr>
        <w:t>unit</w:t>
      </w:r>
      <w:r w:rsidR="00831DC6" w:rsidRPr="0089689D">
        <w:rPr>
          <w:rFonts w:cs="Helvetica"/>
          <w:color w:val="000000"/>
          <w:sz w:val="22"/>
        </w:rPr>
        <w:t xml:space="preserve"> options</w:t>
      </w:r>
      <w:r w:rsidRPr="0089689D">
        <w:rPr>
          <w:rFonts w:cs="Helvetica"/>
          <w:color w:val="000000"/>
          <w:sz w:val="22"/>
        </w:rPr>
        <w:t xml:space="preserve"> </w:t>
      </w:r>
      <w:r w:rsidR="00581984" w:rsidRPr="0089689D">
        <w:rPr>
          <w:rFonts w:cs="Helvetica"/>
          <w:color w:val="000000"/>
          <w:sz w:val="22"/>
        </w:rPr>
        <w:t>must</w:t>
      </w:r>
      <w:r w:rsidR="00581984">
        <w:rPr>
          <w:rFonts w:cs="Helvetica"/>
          <w:color w:val="000000"/>
          <w:sz w:val="22"/>
        </w:rPr>
        <w:t xml:space="preserve"> </w:t>
      </w:r>
      <w:r w:rsidR="008F1273">
        <w:rPr>
          <w:rFonts w:cs="Helvetica"/>
          <w:color w:val="000000"/>
          <w:sz w:val="22"/>
        </w:rPr>
        <w:t xml:space="preserve">include open shelves and </w:t>
      </w:r>
      <w:proofErr w:type="gramStart"/>
      <w:r w:rsidR="008F1273">
        <w:rPr>
          <w:rFonts w:cs="Helvetica"/>
          <w:color w:val="000000"/>
          <w:sz w:val="22"/>
        </w:rPr>
        <w:t>closed door</w:t>
      </w:r>
      <w:proofErr w:type="gramEnd"/>
      <w:r w:rsidR="008F1273">
        <w:rPr>
          <w:rFonts w:cs="Helvetica"/>
          <w:color w:val="000000"/>
          <w:sz w:val="22"/>
        </w:rPr>
        <w:t xml:space="preserve"> storage.  </w:t>
      </w:r>
      <w:r w:rsidR="00A7375E">
        <w:rPr>
          <w:rFonts w:cs="Helvetica"/>
          <w:color w:val="000000"/>
          <w:sz w:val="22"/>
        </w:rPr>
        <w:t>Shelves</w:t>
      </w:r>
      <w:r w:rsidR="008F1273">
        <w:rPr>
          <w:rFonts w:cs="Helvetica"/>
          <w:color w:val="000000"/>
          <w:sz w:val="22"/>
        </w:rPr>
        <w:t xml:space="preserve"> and tops </w:t>
      </w:r>
      <w:r w:rsidR="00581984">
        <w:rPr>
          <w:rFonts w:cs="Helvetica"/>
          <w:color w:val="000000"/>
          <w:sz w:val="22"/>
        </w:rPr>
        <w:t xml:space="preserve">must </w:t>
      </w:r>
      <w:r w:rsidR="008F1273">
        <w:rPr>
          <w:rFonts w:cs="Helvetica"/>
          <w:color w:val="000000"/>
          <w:sz w:val="22"/>
        </w:rPr>
        <w:t xml:space="preserve">be constructed of </w:t>
      </w:r>
      <w:r w:rsidR="008F1273" w:rsidRPr="00BF7CAD">
        <w:rPr>
          <w:rFonts w:cs="Helvetica"/>
          <w:color w:val="000000"/>
          <w:sz w:val="22"/>
        </w:rPr>
        <w:t>steel</w:t>
      </w:r>
      <w:r w:rsidR="000C06E9">
        <w:rPr>
          <w:rFonts w:cs="Helvetica"/>
          <w:color w:val="000000"/>
          <w:sz w:val="22"/>
        </w:rPr>
        <w:t>,</w:t>
      </w:r>
      <w:r w:rsidR="008F1273" w:rsidRPr="00BF7CAD">
        <w:rPr>
          <w:rFonts w:cs="Helvetica"/>
          <w:color w:val="000000"/>
          <w:sz w:val="22"/>
        </w:rPr>
        <w:t xml:space="preserve"> laminate</w:t>
      </w:r>
      <w:r w:rsidR="000C06E9">
        <w:rPr>
          <w:rFonts w:cs="Helvetica"/>
          <w:color w:val="000000"/>
          <w:sz w:val="22"/>
        </w:rPr>
        <w:t>, or</w:t>
      </w:r>
      <w:r w:rsidR="008F1273" w:rsidRPr="00BF7CAD">
        <w:rPr>
          <w:rFonts w:cs="Helvetica"/>
          <w:color w:val="000000"/>
          <w:sz w:val="22"/>
        </w:rPr>
        <w:t xml:space="preserve"> wood</w:t>
      </w:r>
      <w:r w:rsidR="000C06E9">
        <w:rPr>
          <w:rFonts w:cs="Helvetica"/>
          <w:color w:val="000000"/>
          <w:sz w:val="22"/>
        </w:rPr>
        <w:t xml:space="preserve"> as noted on the typical provided</w:t>
      </w:r>
      <w:r w:rsidR="008F1273" w:rsidRPr="000C06E9">
        <w:rPr>
          <w:rFonts w:cs="Helvetica"/>
          <w:color w:val="000000"/>
          <w:sz w:val="22"/>
        </w:rPr>
        <w:t>.</w:t>
      </w:r>
      <w:r w:rsidR="008F1273">
        <w:rPr>
          <w:rFonts w:cs="Helvetica"/>
          <w:color w:val="000000"/>
          <w:sz w:val="22"/>
        </w:rPr>
        <w:t xml:space="preserve">  Doors must include </w:t>
      </w:r>
      <w:r w:rsidR="008F1273" w:rsidRPr="00BF7CAD">
        <w:rPr>
          <w:rFonts w:cs="Helvetica"/>
          <w:color w:val="000000"/>
          <w:sz w:val="22"/>
        </w:rPr>
        <w:t>wood</w:t>
      </w:r>
      <w:r w:rsidR="000C06E9">
        <w:rPr>
          <w:rFonts w:cs="Helvetica"/>
          <w:color w:val="000000"/>
          <w:sz w:val="22"/>
        </w:rPr>
        <w:t>,</w:t>
      </w:r>
      <w:r w:rsidR="008F1273" w:rsidRPr="00BF7CAD">
        <w:rPr>
          <w:rFonts w:cs="Helvetica"/>
          <w:color w:val="000000"/>
          <w:sz w:val="22"/>
        </w:rPr>
        <w:t xml:space="preserve"> glass</w:t>
      </w:r>
      <w:r w:rsidR="000C06E9">
        <w:rPr>
          <w:rFonts w:cs="Helvetica"/>
          <w:color w:val="000000"/>
          <w:sz w:val="22"/>
        </w:rPr>
        <w:t>,</w:t>
      </w:r>
      <w:r w:rsidR="008F1273" w:rsidRPr="00BF7CAD">
        <w:rPr>
          <w:rFonts w:cs="Helvetica"/>
          <w:color w:val="000000"/>
          <w:sz w:val="22"/>
        </w:rPr>
        <w:t xml:space="preserve"> laminate</w:t>
      </w:r>
      <w:r w:rsidR="000C06E9">
        <w:rPr>
          <w:rFonts w:cs="Helvetica"/>
          <w:color w:val="000000"/>
          <w:sz w:val="22"/>
        </w:rPr>
        <w:t>, or</w:t>
      </w:r>
      <w:r w:rsidR="008F1273" w:rsidRPr="00BF7CAD">
        <w:rPr>
          <w:rFonts w:cs="Helvetica"/>
          <w:color w:val="000000"/>
          <w:sz w:val="22"/>
        </w:rPr>
        <w:t xml:space="preserve"> metal</w:t>
      </w:r>
      <w:r w:rsidRPr="00D73B96">
        <w:rPr>
          <w:rFonts w:cs="Helvetica"/>
          <w:color w:val="000000"/>
          <w:sz w:val="22"/>
        </w:rPr>
        <w:t xml:space="preserve"> </w:t>
      </w:r>
      <w:r w:rsidR="008F1273">
        <w:rPr>
          <w:rFonts w:cs="Helvetica"/>
          <w:color w:val="000000"/>
          <w:sz w:val="22"/>
        </w:rPr>
        <w:t xml:space="preserve">and </w:t>
      </w:r>
      <w:r w:rsidR="00581984">
        <w:rPr>
          <w:rFonts w:cs="Helvetica"/>
          <w:color w:val="000000"/>
          <w:sz w:val="22"/>
        </w:rPr>
        <w:t xml:space="preserve">be </w:t>
      </w:r>
      <w:r w:rsidR="008F1273">
        <w:rPr>
          <w:rFonts w:cs="Helvetica"/>
          <w:color w:val="000000"/>
          <w:sz w:val="22"/>
        </w:rPr>
        <w:t xml:space="preserve">available as sliding or flipper, provided in the sizes and configuration shown on the typical provided.  </w:t>
      </w:r>
      <w:r w:rsidRPr="00D73B96">
        <w:rPr>
          <w:rFonts w:cs="Helvetica"/>
          <w:color w:val="000000"/>
          <w:sz w:val="22"/>
        </w:rPr>
        <w:t xml:space="preserve">Overhead storage units </w:t>
      </w:r>
      <w:r w:rsidR="000C54A2">
        <w:rPr>
          <w:rFonts w:cs="Helvetica"/>
          <w:color w:val="000000"/>
          <w:sz w:val="22"/>
        </w:rPr>
        <w:t>must</w:t>
      </w:r>
      <w:r w:rsidRPr="00D73B96">
        <w:rPr>
          <w:rFonts w:cs="Helvetica"/>
          <w:color w:val="000000"/>
          <w:sz w:val="22"/>
        </w:rPr>
        <w:t xml:space="preserve"> accommodate task lighting and </w:t>
      </w:r>
      <w:r w:rsidR="000C54A2">
        <w:rPr>
          <w:rFonts w:cs="Helvetica"/>
          <w:color w:val="000000"/>
          <w:sz w:val="22"/>
        </w:rPr>
        <w:t>must</w:t>
      </w:r>
      <w:r w:rsidRPr="00D73B96">
        <w:rPr>
          <w:rFonts w:cs="Helvetica"/>
          <w:color w:val="000000"/>
          <w:sz w:val="22"/>
        </w:rPr>
        <w:t xml:space="preserve"> have a minimum </w:t>
      </w:r>
      <w:proofErr w:type="gramStart"/>
      <w:r w:rsidRPr="00D73B96">
        <w:rPr>
          <w:rFonts w:cs="Helvetica"/>
          <w:color w:val="000000"/>
          <w:sz w:val="22"/>
        </w:rPr>
        <w:t>13 inch</w:t>
      </w:r>
      <w:proofErr w:type="gramEnd"/>
      <w:r w:rsidRPr="00D73B96">
        <w:rPr>
          <w:rFonts w:cs="Helvetica"/>
          <w:color w:val="000000"/>
          <w:sz w:val="22"/>
        </w:rPr>
        <w:t xml:space="preserve"> depth</w:t>
      </w:r>
      <w:r w:rsidR="00581984">
        <w:rPr>
          <w:rFonts w:cs="Helvetica"/>
          <w:color w:val="000000"/>
          <w:sz w:val="22"/>
        </w:rPr>
        <w:t>. S</w:t>
      </w:r>
      <w:r w:rsidRPr="00D73B96">
        <w:rPr>
          <w:rFonts w:cs="Helvetica"/>
          <w:color w:val="000000"/>
          <w:sz w:val="22"/>
        </w:rPr>
        <w:t>tandard 11.5" high binders must fit clear inside the overhead storage</w:t>
      </w:r>
      <w:r w:rsidR="00581984" w:rsidRPr="00D73B96">
        <w:rPr>
          <w:rFonts w:cs="Helvetica"/>
          <w:color w:val="000000"/>
          <w:sz w:val="22"/>
        </w:rPr>
        <w:t xml:space="preserve">. </w:t>
      </w:r>
      <w:r w:rsidR="00581984">
        <w:rPr>
          <w:rFonts w:cs="Helvetica"/>
          <w:color w:val="000000"/>
          <w:sz w:val="22"/>
        </w:rPr>
        <w:t>All shelving must include partial-height</w:t>
      </w:r>
      <w:r w:rsidR="00A914C1">
        <w:rPr>
          <w:rFonts w:cs="Helvetica"/>
          <w:color w:val="000000"/>
          <w:sz w:val="22"/>
        </w:rPr>
        <w:t xml:space="preserve"> </w:t>
      </w:r>
      <w:r w:rsidR="008318D1">
        <w:rPr>
          <w:rFonts w:cs="Helvetica"/>
          <w:color w:val="000000"/>
          <w:sz w:val="22"/>
        </w:rPr>
        <w:t xml:space="preserve">back panels and all </w:t>
      </w:r>
      <w:proofErr w:type="gramStart"/>
      <w:r w:rsidR="00581984">
        <w:rPr>
          <w:rFonts w:cs="Helvetica"/>
          <w:color w:val="000000"/>
          <w:sz w:val="22"/>
        </w:rPr>
        <w:t>closed door</w:t>
      </w:r>
      <w:proofErr w:type="gramEnd"/>
      <w:r w:rsidR="00581984">
        <w:rPr>
          <w:rFonts w:cs="Helvetica"/>
          <w:color w:val="000000"/>
          <w:sz w:val="22"/>
        </w:rPr>
        <w:t xml:space="preserve"> storage must include full-height enclosed back panels.</w:t>
      </w:r>
      <w:r w:rsidR="000C06E9">
        <w:rPr>
          <w:rFonts w:cs="Helvetica"/>
          <w:color w:val="000000"/>
          <w:sz w:val="22"/>
        </w:rPr>
        <w:t xml:space="preserve">  </w:t>
      </w:r>
      <w:r w:rsidRPr="00BF7CAD">
        <w:rPr>
          <w:rFonts w:cs="Helvetica"/>
          <w:color w:val="000000"/>
          <w:sz w:val="22"/>
        </w:rPr>
        <w:t>System must accommodate panel</w:t>
      </w:r>
      <w:r w:rsidR="008318D1" w:rsidRPr="00BF7CAD">
        <w:rPr>
          <w:rFonts w:cs="Helvetica"/>
          <w:color w:val="000000"/>
          <w:sz w:val="22"/>
        </w:rPr>
        <w:t>-</w:t>
      </w:r>
      <w:r w:rsidRPr="00BF7CAD">
        <w:rPr>
          <w:rFonts w:cs="Helvetica"/>
          <w:color w:val="000000"/>
          <w:sz w:val="22"/>
        </w:rPr>
        <w:t>hung off</w:t>
      </w:r>
      <w:r w:rsidR="008318D1" w:rsidRPr="00BF7CAD">
        <w:rPr>
          <w:rFonts w:cs="Helvetica"/>
          <w:color w:val="000000"/>
          <w:sz w:val="22"/>
        </w:rPr>
        <w:t>-</w:t>
      </w:r>
      <w:r w:rsidRPr="00BF7CAD">
        <w:rPr>
          <w:rFonts w:cs="Helvetica"/>
          <w:color w:val="000000"/>
          <w:sz w:val="22"/>
        </w:rPr>
        <w:t>module overhead</w:t>
      </w:r>
      <w:r w:rsidR="008318D1" w:rsidRPr="00BF7CAD">
        <w:rPr>
          <w:rFonts w:cs="Helvetica"/>
          <w:color w:val="000000"/>
          <w:sz w:val="22"/>
        </w:rPr>
        <w:t xml:space="preserve"> units,</w:t>
      </w:r>
      <w:r w:rsidRPr="00BF7CAD">
        <w:rPr>
          <w:rFonts w:cs="Helvetica"/>
          <w:color w:val="000000"/>
          <w:sz w:val="22"/>
        </w:rPr>
        <w:t xml:space="preserve"> </w:t>
      </w:r>
      <w:r w:rsidR="00BA2982" w:rsidRPr="00BF7CAD">
        <w:rPr>
          <w:rFonts w:cs="Helvetica"/>
          <w:color w:val="000000"/>
          <w:sz w:val="22"/>
        </w:rPr>
        <w:t xml:space="preserve">as well as </w:t>
      </w:r>
      <w:proofErr w:type="gramStart"/>
      <w:r w:rsidR="00BA2982" w:rsidRPr="00BF7CAD">
        <w:rPr>
          <w:rFonts w:cs="Helvetica"/>
          <w:color w:val="000000"/>
          <w:sz w:val="22"/>
        </w:rPr>
        <w:t>have t</w:t>
      </w:r>
      <w:r w:rsidR="008318D1" w:rsidRPr="00BF7CAD">
        <w:rPr>
          <w:rFonts w:cs="Helvetica"/>
          <w:color w:val="000000"/>
          <w:sz w:val="22"/>
        </w:rPr>
        <w:t>he</w:t>
      </w:r>
      <w:r w:rsidR="00BA2982" w:rsidRPr="00BF7CAD">
        <w:rPr>
          <w:rFonts w:cs="Helvetica"/>
          <w:color w:val="000000"/>
          <w:sz w:val="22"/>
        </w:rPr>
        <w:t xml:space="preserve"> ability </w:t>
      </w:r>
      <w:r w:rsidR="008318D1" w:rsidRPr="00BF7CAD">
        <w:rPr>
          <w:rFonts w:cs="Helvetica"/>
          <w:color w:val="000000"/>
          <w:sz w:val="22"/>
        </w:rPr>
        <w:t>to</w:t>
      </w:r>
      <w:proofErr w:type="gramEnd"/>
      <w:r w:rsidR="008318D1" w:rsidRPr="00BF7CAD">
        <w:rPr>
          <w:rFonts w:cs="Helvetica"/>
          <w:color w:val="000000"/>
          <w:sz w:val="22"/>
        </w:rPr>
        <w:t xml:space="preserve"> accommodate </w:t>
      </w:r>
      <w:r w:rsidR="00BA2982" w:rsidRPr="00BF7CAD">
        <w:rPr>
          <w:rFonts w:cs="Helvetica"/>
          <w:color w:val="000000"/>
          <w:sz w:val="22"/>
        </w:rPr>
        <w:t>up</w:t>
      </w:r>
      <w:r w:rsidR="008A764F" w:rsidRPr="00BF7CAD">
        <w:rPr>
          <w:rFonts w:cs="Helvetica"/>
          <w:color w:val="000000"/>
          <w:sz w:val="22"/>
        </w:rPr>
        <w:t>-</w:t>
      </w:r>
      <w:r w:rsidR="00BA2982" w:rsidRPr="00BF7CAD">
        <w:rPr>
          <w:rFonts w:cs="Helvetica"/>
          <w:color w:val="000000"/>
          <w:sz w:val="22"/>
        </w:rPr>
        <w:t>mounted overheads</w:t>
      </w:r>
      <w:r w:rsidRPr="000C06E9">
        <w:rPr>
          <w:rFonts w:cs="Helvetica"/>
          <w:color w:val="000000"/>
          <w:sz w:val="22"/>
        </w:rPr>
        <w:t>.</w:t>
      </w:r>
      <w:r w:rsidR="008B4FC5" w:rsidRPr="001104C9">
        <w:rPr>
          <w:rFonts w:cs="Helvetica"/>
          <w:color w:val="000000"/>
          <w:sz w:val="22"/>
        </w:rPr>
        <w:t xml:space="preserve">  </w:t>
      </w:r>
      <w:r w:rsidR="008318D1" w:rsidRPr="000C06E9">
        <w:rPr>
          <w:rFonts w:cs="Helvetica"/>
          <w:color w:val="000000"/>
          <w:sz w:val="22"/>
        </w:rPr>
        <w:t xml:space="preserve">Closed door </w:t>
      </w:r>
      <w:r w:rsidR="00336F23" w:rsidRPr="000C06E9">
        <w:rPr>
          <w:rFonts w:cs="Helvetica"/>
          <w:color w:val="000000"/>
          <w:sz w:val="22"/>
        </w:rPr>
        <w:t>storage</w:t>
      </w:r>
      <w:r w:rsidR="00336F23" w:rsidRPr="00BF7CAD">
        <w:rPr>
          <w:rFonts w:cs="Helvetica"/>
          <w:color w:val="000000"/>
          <w:sz w:val="22"/>
        </w:rPr>
        <w:t xml:space="preserve"> must</w:t>
      </w:r>
      <w:r w:rsidR="00454B55" w:rsidRPr="00BF7CAD">
        <w:rPr>
          <w:rFonts w:cs="Helvetica"/>
          <w:color w:val="000000"/>
          <w:sz w:val="22"/>
        </w:rPr>
        <w:t xml:space="preserve"> have the ability to be </w:t>
      </w:r>
      <w:r w:rsidR="008318D1" w:rsidRPr="00BF7CAD">
        <w:rPr>
          <w:rFonts w:cs="Helvetica"/>
          <w:color w:val="000000"/>
          <w:sz w:val="22"/>
        </w:rPr>
        <w:t xml:space="preserve">either </w:t>
      </w:r>
      <w:r w:rsidR="00C47A68">
        <w:rPr>
          <w:rFonts w:cs="Helvetica"/>
          <w:color w:val="000000"/>
          <w:sz w:val="22"/>
        </w:rPr>
        <w:t>panel hung</w:t>
      </w:r>
      <w:r w:rsidR="006A214A">
        <w:rPr>
          <w:rFonts w:cs="Helvetica"/>
          <w:color w:val="000000"/>
          <w:sz w:val="22"/>
        </w:rPr>
        <w:t xml:space="preserve"> </w:t>
      </w:r>
      <w:r w:rsidR="008318D1" w:rsidRPr="00BF7CAD">
        <w:rPr>
          <w:rFonts w:cs="Helvetica"/>
          <w:color w:val="000000"/>
          <w:sz w:val="22"/>
        </w:rPr>
        <w:t xml:space="preserve">or work surface </w:t>
      </w:r>
      <w:r w:rsidR="00454B55" w:rsidRPr="00BF7CAD">
        <w:rPr>
          <w:rFonts w:cs="Helvetica"/>
          <w:color w:val="000000"/>
          <w:sz w:val="22"/>
        </w:rPr>
        <w:t>mounted.</w:t>
      </w:r>
      <w:r w:rsidR="008A764F">
        <w:rPr>
          <w:rFonts w:cs="Helvetica"/>
          <w:color w:val="000000"/>
          <w:sz w:val="22"/>
        </w:rPr>
        <w:t xml:space="preserve">  Each shelf or </w:t>
      </w:r>
      <w:r w:rsidR="00A7375E">
        <w:rPr>
          <w:rFonts w:cs="Helvetica"/>
          <w:color w:val="000000"/>
          <w:sz w:val="22"/>
        </w:rPr>
        <w:t>closed-door</w:t>
      </w:r>
      <w:r w:rsidR="008A764F">
        <w:rPr>
          <w:rFonts w:cs="Helvetica"/>
          <w:color w:val="000000"/>
          <w:sz w:val="22"/>
        </w:rPr>
        <w:t xml:space="preserve"> </w:t>
      </w:r>
      <w:r w:rsidR="008318D1">
        <w:rPr>
          <w:rFonts w:cs="Helvetica"/>
          <w:color w:val="000000"/>
          <w:sz w:val="22"/>
        </w:rPr>
        <w:t xml:space="preserve">storage </w:t>
      </w:r>
      <w:r w:rsidR="008A764F">
        <w:rPr>
          <w:rFonts w:cs="Helvetica"/>
          <w:color w:val="000000"/>
          <w:sz w:val="22"/>
        </w:rPr>
        <w:t xml:space="preserve">cabinet must include </w:t>
      </w:r>
      <w:r w:rsidR="009D65D6">
        <w:rPr>
          <w:rFonts w:cs="Helvetica"/>
          <w:color w:val="000000"/>
          <w:sz w:val="22"/>
        </w:rPr>
        <w:t>(</w:t>
      </w:r>
      <w:r w:rsidR="000C06E9">
        <w:rPr>
          <w:rFonts w:cs="Helvetica"/>
          <w:color w:val="000000"/>
          <w:sz w:val="22"/>
        </w:rPr>
        <w:t>2</w:t>
      </w:r>
      <w:r w:rsidR="009D65D6">
        <w:rPr>
          <w:rFonts w:cs="Helvetica"/>
          <w:color w:val="000000"/>
          <w:sz w:val="22"/>
        </w:rPr>
        <w:t>)</w:t>
      </w:r>
      <w:r w:rsidR="000C06E9">
        <w:rPr>
          <w:rFonts w:cs="Helvetica"/>
          <w:color w:val="000000"/>
          <w:sz w:val="22"/>
        </w:rPr>
        <w:t xml:space="preserve"> </w:t>
      </w:r>
      <w:r w:rsidR="008A764F">
        <w:rPr>
          <w:rFonts w:cs="Helvetica"/>
          <w:color w:val="000000"/>
          <w:sz w:val="22"/>
        </w:rPr>
        <w:t>shelf dividers minimum.</w:t>
      </w:r>
      <w:r w:rsidR="00D87D9A">
        <w:rPr>
          <w:rFonts w:cs="Helvetica"/>
          <w:color w:val="000000"/>
          <w:sz w:val="22"/>
        </w:rPr>
        <w:t xml:space="preserve"> All closed-door storage must include a lock.</w:t>
      </w:r>
    </w:p>
    <w:p w14:paraId="3FFBD183" w14:textId="77777777" w:rsidR="00454B55" w:rsidRDefault="00454B55" w:rsidP="000028D8">
      <w:pPr>
        <w:autoSpaceDE w:val="0"/>
        <w:autoSpaceDN w:val="0"/>
        <w:adjustRightInd w:val="0"/>
        <w:rPr>
          <w:rFonts w:cs="Helvetica"/>
          <w:color w:val="000000"/>
          <w:sz w:val="22"/>
        </w:rPr>
      </w:pPr>
    </w:p>
    <w:p w14:paraId="3AA15ED7" w14:textId="77777777" w:rsidR="001411A6" w:rsidRPr="00D73B96" w:rsidRDefault="001411A6" w:rsidP="000028D8">
      <w:pPr>
        <w:autoSpaceDE w:val="0"/>
        <w:autoSpaceDN w:val="0"/>
        <w:adjustRightInd w:val="0"/>
        <w:rPr>
          <w:rFonts w:cs="Helvetica-Bold"/>
          <w:b/>
          <w:bCs/>
          <w:color w:val="000000"/>
          <w:sz w:val="22"/>
        </w:rPr>
      </w:pPr>
      <w:r w:rsidRPr="00D73B96">
        <w:rPr>
          <w:rFonts w:cs="Helvetica-Bold"/>
          <w:b/>
          <w:bCs/>
          <w:color w:val="000000"/>
          <w:sz w:val="22"/>
        </w:rPr>
        <w:t>Freestanding Wardrobe Storage</w:t>
      </w:r>
    </w:p>
    <w:p w14:paraId="5BC0262F" w14:textId="77777777" w:rsidR="008A764F" w:rsidRDefault="001411A6" w:rsidP="000028D8">
      <w:pPr>
        <w:autoSpaceDE w:val="0"/>
        <w:autoSpaceDN w:val="0"/>
        <w:adjustRightInd w:val="0"/>
        <w:spacing w:after="240"/>
        <w:rPr>
          <w:rFonts w:cs="Helvetica"/>
          <w:color w:val="000000"/>
          <w:sz w:val="22"/>
        </w:rPr>
      </w:pPr>
      <w:r w:rsidRPr="00D73B96">
        <w:rPr>
          <w:rFonts w:cs="Helvetica"/>
          <w:color w:val="000000"/>
          <w:sz w:val="22"/>
        </w:rPr>
        <w:t xml:space="preserve">Wardrobe units </w:t>
      </w:r>
      <w:r w:rsidR="000C54A2">
        <w:rPr>
          <w:rFonts w:cs="Helvetica"/>
          <w:color w:val="000000"/>
          <w:sz w:val="22"/>
        </w:rPr>
        <w:t>must</w:t>
      </w:r>
      <w:r w:rsidRPr="00D73B96">
        <w:rPr>
          <w:rFonts w:cs="Helvetica"/>
          <w:color w:val="000000"/>
          <w:sz w:val="22"/>
        </w:rPr>
        <w:t xml:space="preserve"> be available in single units </w:t>
      </w:r>
      <w:r w:rsidR="0089689D">
        <w:rPr>
          <w:rFonts w:cs="Helvetica"/>
          <w:color w:val="000000"/>
          <w:sz w:val="22"/>
        </w:rPr>
        <w:t>as well as</w:t>
      </w:r>
      <w:r w:rsidR="008A764F">
        <w:rPr>
          <w:rFonts w:cs="Helvetica"/>
          <w:color w:val="000000"/>
          <w:sz w:val="22"/>
        </w:rPr>
        <w:t xml:space="preserve"> in </w:t>
      </w:r>
      <w:r w:rsidR="008318D1">
        <w:rPr>
          <w:rFonts w:cs="Helvetica"/>
          <w:color w:val="000000"/>
          <w:sz w:val="22"/>
        </w:rPr>
        <w:t xml:space="preserve">a variety of </w:t>
      </w:r>
      <w:r w:rsidR="008A764F">
        <w:rPr>
          <w:rFonts w:cs="Helvetica"/>
          <w:color w:val="000000"/>
          <w:sz w:val="22"/>
        </w:rPr>
        <w:t xml:space="preserve">heights and widths.  Units must include </w:t>
      </w:r>
      <w:r w:rsidR="008A764F" w:rsidRPr="00BF7CAD">
        <w:rPr>
          <w:rFonts w:cs="Helvetica"/>
          <w:color w:val="000000"/>
          <w:sz w:val="22"/>
        </w:rPr>
        <w:t>a shelf</w:t>
      </w:r>
      <w:r w:rsidR="001104C9">
        <w:rPr>
          <w:rFonts w:cs="Helvetica"/>
          <w:color w:val="000000"/>
          <w:sz w:val="22"/>
        </w:rPr>
        <w:t>,</w:t>
      </w:r>
      <w:r w:rsidR="008A764F" w:rsidRPr="00BF7CAD">
        <w:rPr>
          <w:rFonts w:cs="Helvetica"/>
          <w:color w:val="000000"/>
          <w:sz w:val="22"/>
        </w:rPr>
        <w:t xml:space="preserve"> a coat rod</w:t>
      </w:r>
      <w:r w:rsidR="001104C9">
        <w:rPr>
          <w:rFonts w:cs="Helvetica"/>
          <w:color w:val="000000"/>
          <w:sz w:val="22"/>
        </w:rPr>
        <w:t>, and hook</w:t>
      </w:r>
      <w:r w:rsidR="008A764F" w:rsidRPr="001104C9">
        <w:rPr>
          <w:rFonts w:cs="Helvetica"/>
          <w:color w:val="000000"/>
          <w:sz w:val="22"/>
        </w:rPr>
        <w:t>.</w:t>
      </w:r>
      <w:r w:rsidR="008A764F">
        <w:rPr>
          <w:rFonts w:cs="Helvetica"/>
          <w:color w:val="000000"/>
          <w:sz w:val="22"/>
        </w:rPr>
        <w:t xml:space="preserve">  Wardrobes are to be constructed of </w:t>
      </w:r>
      <w:r w:rsidR="008A764F" w:rsidRPr="00BF7CAD">
        <w:rPr>
          <w:rFonts w:cs="Helvetica"/>
          <w:color w:val="000000"/>
          <w:sz w:val="22"/>
        </w:rPr>
        <w:t>all metal</w:t>
      </w:r>
      <w:r w:rsidR="001104C9">
        <w:rPr>
          <w:rFonts w:cs="Helvetica"/>
          <w:color w:val="000000"/>
          <w:sz w:val="22"/>
        </w:rPr>
        <w:t>,</w:t>
      </w:r>
      <w:r w:rsidR="008A764F" w:rsidRPr="00BF7CAD">
        <w:rPr>
          <w:rFonts w:cs="Helvetica"/>
          <w:color w:val="000000"/>
          <w:sz w:val="22"/>
        </w:rPr>
        <w:t xml:space="preserve"> all laminate</w:t>
      </w:r>
      <w:r w:rsidR="001104C9">
        <w:rPr>
          <w:rFonts w:cs="Helvetica"/>
          <w:color w:val="000000"/>
          <w:sz w:val="22"/>
        </w:rPr>
        <w:t>, or</w:t>
      </w:r>
      <w:r w:rsidR="008A764F" w:rsidRPr="00BF7CAD">
        <w:rPr>
          <w:rFonts w:cs="Helvetica"/>
          <w:color w:val="000000"/>
          <w:sz w:val="22"/>
        </w:rPr>
        <w:t xml:space="preserve"> laminate case with wood doors</w:t>
      </w:r>
      <w:r w:rsidR="00FA6B61">
        <w:rPr>
          <w:rFonts w:cs="Helvetica"/>
          <w:color w:val="000000"/>
          <w:sz w:val="22"/>
        </w:rPr>
        <w:t xml:space="preserve"> as noted on the typical provided</w:t>
      </w:r>
      <w:r w:rsidR="008A764F" w:rsidRPr="001104C9">
        <w:rPr>
          <w:rFonts w:cs="Helvetica"/>
          <w:color w:val="000000"/>
          <w:sz w:val="22"/>
        </w:rPr>
        <w:t>.</w:t>
      </w:r>
      <w:r w:rsidR="008318D1">
        <w:rPr>
          <w:rFonts w:cs="Helvetica"/>
          <w:color w:val="000000"/>
          <w:sz w:val="22"/>
        </w:rPr>
        <w:t xml:space="preserve"> Wardrobe units must include a lock.</w:t>
      </w:r>
    </w:p>
    <w:p w14:paraId="7585CF3C" w14:textId="77777777" w:rsidR="00454B55" w:rsidRDefault="008A764F" w:rsidP="000028D8">
      <w:pPr>
        <w:autoSpaceDE w:val="0"/>
        <w:autoSpaceDN w:val="0"/>
        <w:adjustRightInd w:val="0"/>
        <w:spacing w:after="240"/>
        <w:rPr>
          <w:rFonts w:cs="Helvetica"/>
          <w:color w:val="000000"/>
          <w:sz w:val="22"/>
        </w:rPr>
      </w:pPr>
      <w:r>
        <w:rPr>
          <w:rFonts w:cs="Helvetica"/>
          <w:color w:val="000000"/>
          <w:sz w:val="22"/>
        </w:rPr>
        <w:t xml:space="preserve">Personal tower units must be available in single units to provide a mixture of wardrobe, drawer </w:t>
      </w:r>
      <w:r w:rsidRPr="00FA6B61">
        <w:rPr>
          <w:rFonts w:cs="Helvetica"/>
          <w:color w:val="000000"/>
          <w:sz w:val="22"/>
        </w:rPr>
        <w:t xml:space="preserve">storage </w:t>
      </w:r>
      <w:r w:rsidR="00FA6B61">
        <w:rPr>
          <w:rFonts w:cs="Helvetica"/>
          <w:color w:val="000000"/>
          <w:sz w:val="22"/>
        </w:rPr>
        <w:t>(</w:t>
      </w:r>
      <w:r w:rsidRPr="00BF7CAD">
        <w:rPr>
          <w:rFonts w:cs="Helvetica"/>
          <w:color w:val="000000"/>
          <w:sz w:val="22"/>
        </w:rPr>
        <w:t>box/box/file</w:t>
      </w:r>
      <w:r w:rsidR="00FA6B61">
        <w:rPr>
          <w:rFonts w:cs="Helvetica"/>
          <w:color w:val="000000"/>
          <w:sz w:val="22"/>
        </w:rPr>
        <w:t xml:space="preserve"> or </w:t>
      </w:r>
      <w:r w:rsidRPr="00BF7CAD">
        <w:rPr>
          <w:rFonts w:cs="Helvetica"/>
          <w:color w:val="000000"/>
          <w:sz w:val="22"/>
        </w:rPr>
        <w:t>file/file</w:t>
      </w:r>
      <w:r w:rsidR="00FA6B61">
        <w:rPr>
          <w:rFonts w:cs="Helvetica"/>
          <w:color w:val="000000"/>
          <w:sz w:val="22"/>
        </w:rPr>
        <w:t>)</w:t>
      </w:r>
      <w:r>
        <w:rPr>
          <w:rFonts w:cs="Helvetica"/>
          <w:color w:val="000000"/>
          <w:sz w:val="22"/>
        </w:rPr>
        <w:t xml:space="preserve"> and binder storage </w:t>
      </w:r>
      <w:r w:rsidR="0089689D">
        <w:rPr>
          <w:rFonts w:cs="Helvetica"/>
          <w:color w:val="000000"/>
          <w:sz w:val="22"/>
        </w:rPr>
        <w:t>(</w:t>
      </w:r>
      <w:r w:rsidRPr="00BF7CAD">
        <w:rPr>
          <w:rFonts w:cs="Helvetica"/>
          <w:color w:val="000000"/>
          <w:sz w:val="22"/>
        </w:rPr>
        <w:t>open</w:t>
      </w:r>
      <w:r w:rsidR="00FA6B61">
        <w:rPr>
          <w:rFonts w:cs="Helvetica"/>
          <w:color w:val="000000"/>
          <w:sz w:val="22"/>
        </w:rPr>
        <w:t xml:space="preserve"> or</w:t>
      </w:r>
      <w:r w:rsidRPr="00BF7CAD">
        <w:rPr>
          <w:rFonts w:cs="Helvetica"/>
          <w:color w:val="000000"/>
          <w:sz w:val="22"/>
        </w:rPr>
        <w:t xml:space="preserve"> closed</w:t>
      </w:r>
      <w:r w:rsidR="0089689D">
        <w:rPr>
          <w:rFonts w:cs="Helvetica"/>
          <w:color w:val="000000"/>
          <w:sz w:val="22"/>
        </w:rPr>
        <w:t>)</w:t>
      </w:r>
      <w:r w:rsidR="00FA6B61">
        <w:rPr>
          <w:rFonts w:cs="Helvetica"/>
          <w:color w:val="000000"/>
          <w:sz w:val="22"/>
        </w:rPr>
        <w:t xml:space="preserve"> as noted on the typical provided</w:t>
      </w:r>
      <w:r w:rsidRPr="0089689D">
        <w:rPr>
          <w:rFonts w:cs="Helvetica"/>
          <w:color w:val="000000"/>
          <w:sz w:val="22"/>
        </w:rPr>
        <w:t xml:space="preserve">.  Unit must </w:t>
      </w:r>
      <w:r w:rsidRPr="00BF7CAD">
        <w:rPr>
          <w:rFonts w:cs="Helvetica"/>
          <w:color w:val="000000"/>
          <w:sz w:val="22"/>
        </w:rPr>
        <w:t>match panel height</w:t>
      </w:r>
      <w:r w:rsidR="00FA6B61" w:rsidRPr="0089689D">
        <w:rPr>
          <w:rFonts w:cs="Helvetica"/>
          <w:color w:val="000000"/>
          <w:sz w:val="22"/>
        </w:rPr>
        <w:t xml:space="preserve"> </w:t>
      </w:r>
      <w:r w:rsidR="00336F23" w:rsidRPr="0089689D">
        <w:rPr>
          <w:rFonts w:cs="Helvetica"/>
          <w:color w:val="000000"/>
          <w:sz w:val="22"/>
        </w:rPr>
        <w:t xml:space="preserve">or </w:t>
      </w:r>
      <w:r w:rsidR="00336F23" w:rsidRPr="00BF7CAD">
        <w:rPr>
          <w:rFonts w:cs="Helvetica"/>
          <w:color w:val="000000"/>
          <w:sz w:val="22"/>
        </w:rPr>
        <w:t>height</w:t>
      </w:r>
      <w:r w:rsidRPr="00BF7CAD">
        <w:rPr>
          <w:rFonts w:cs="Helvetica"/>
          <w:color w:val="000000"/>
          <w:sz w:val="22"/>
        </w:rPr>
        <w:t xml:space="preserve"> of overhead storage unit.</w:t>
      </w:r>
      <w:r w:rsidRPr="0089689D">
        <w:rPr>
          <w:rFonts w:cs="Helvetica"/>
          <w:color w:val="000000"/>
          <w:sz w:val="22"/>
        </w:rPr>
        <w:t xml:space="preserve">  Tower</w:t>
      </w:r>
      <w:r>
        <w:rPr>
          <w:rFonts w:cs="Helvetica"/>
          <w:color w:val="000000"/>
          <w:sz w:val="22"/>
        </w:rPr>
        <w:t xml:space="preserve"> to be constructed </w:t>
      </w:r>
      <w:r w:rsidRPr="00FA6B61">
        <w:rPr>
          <w:rFonts w:cs="Helvetica"/>
          <w:color w:val="000000"/>
          <w:sz w:val="22"/>
        </w:rPr>
        <w:t xml:space="preserve">of </w:t>
      </w:r>
      <w:r w:rsidRPr="00BF7CAD">
        <w:rPr>
          <w:rFonts w:cs="Helvetica"/>
          <w:color w:val="000000"/>
          <w:sz w:val="22"/>
        </w:rPr>
        <w:t>all metal</w:t>
      </w:r>
      <w:r w:rsidR="00FA6B61">
        <w:rPr>
          <w:rFonts w:cs="Helvetica"/>
          <w:color w:val="000000"/>
          <w:sz w:val="22"/>
        </w:rPr>
        <w:t>,</w:t>
      </w:r>
      <w:r w:rsidRPr="00BF7CAD">
        <w:rPr>
          <w:rFonts w:cs="Helvetica"/>
          <w:color w:val="000000"/>
          <w:sz w:val="22"/>
        </w:rPr>
        <w:t xml:space="preserve"> all laminate</w:t>
      </w:r>
      <w:r w:rsidR="00FA6B61">
        <w:rPr>
          <w:rFonts w:cs="Helvetica"/>
          <w:color w:val="000000"/>
          <w:sz w:val="22"/>
        </w:rPr>
        <w:t>,</w:t>
      </w:r>
      <w:r w:rsidRPr="00BF7CAD">
        <w:rPr>
          <w:rFonts w:cs="Helvetica"/>
          <w:color w:val="000000"/>
          <w:sz w:val="22"/>
        </w:rPr>
        <w:t xml:space="preserve"> </w:t>
      </w:r>
      <w:r w:rsidR="00FA6B61">
        <w:rPr>
          <w:rFonts w:cs="Helvetica"/>
          <w:color w:val="000000"/>
          <w:sz w:val="22"/>
        </w:rPr>
        <w:t xml:space="preserve">or </w:t>
      </w:r>
      <w:r w:rsidRPr="00BF7CAD">
        <w:rPr>
          <w:rFonts w:cs="Helvetica"/>
          <w:color w:val="000000"/>
          <w:sz w:val="22"/>
        </w:rPr>
        <w:t>laminate case with wood doors</w:t>
      </w:r>
      <w:r w:rsidR="00FA6B61">
        <w:rPr>
          <w:rFonts w:cs="Helvetica"/>
          <w:color w:val="000000"/>
          <w:sz w:val="22"/>
        </w:rPr>
        <w:t xml:space="preserve"> as noted on the typical provided</w:t>
      </w:r>
      <w:r w:rsidRPr="00FA6B61">
        <w:rPr>
          <w:rFonts w:cs="Helvetica"/>
          <w:color w:val="000000"/>
          <w:sz w:val="22"/>
        </w:rPr>
        <w:t>.</w:t>
      </w:r>
      <w:r w:rsidR="008318D1">
        <w:rPr>
          <w:rFonts w:cs="Helvetica"/>
          <w:color w:val="000000"/>
          <w:sz w:val="22"/>
        </w:rPr>
        <w:t xml:space="preserve"> Personal towers must include a lock for all closed compartments.</w:t>
      </w:r>
    </w:p>
    <w:p w14:paraId="296C1BCC" w14:textId="77777777" w:rsidR="00B20EDD" w:rsidRPr="008A764F" w:rsidRDefault="0089689D" w:rsidP="00B20EDD">
      <w:pPr>
        <w:ind w:left="360" w:hanging="360"/>
        <w:outlineLvl w:val="0"/>
        <w:rPr>
          <w:b/>
          <w:sz w:val="22"/>
          <w:szCs w:val="22"/>
          <w:highlight w:val="yellow"/>
        </w:rPr>
      </w:pPr>
      <w:r w:rsidDel="0089689D">
        <w:rPr>
          <w:rFonts w:cs="Helvetica"/>
          <w:b/>
          <w:color w:val="000000"/>
          <w:sz w:val="22"/>
        </w:rPr>
        <w:t xml:space="preserve"> </w:t>
      </w:r>
      <w:r w:rsidR="00B20EDD" w:rsidRPr="00BF7CAD">
        <w:rPr>
          <w:b/>
          <w:sz w:val="22"/>
          <w:szCs w:val="22"/>
        </w:rPr>
        <w:t xml:space="preserve">Ergonomic </w:t>
      </w:r>
      <w:r w:rsidR="00832B76" w:rsidRPr="00F6218D">
        <w:rPr>
          <w:b/>
          <w:sz w:val="22"/>
          <w:szCs w:val="22"/>
        </w:rPr>
        <w:t>Tools</w:t>
      </w:r>
      <w:r w:rsidR="00B20EDD" w:rsidRPr="00BF7CAD">
        <w:rPr>
          <w:b/>
          <w:sz w:val="22"/>
          <w:szCs w:val="22"/>
        </w:rPr>
        <w:t>:</w:t>
      </w:r>
      <w:r w:rsidR="00F6218D">
        <w:rPr>
          <w:b/>
          <w:sz w:val="22"/>
          <w:szCs w:val="22"/>
        </w:rPr>
        <w:t xml:space="preserve">  </w:t>
      </w:r>
      <w:r w:rsidR="00F6218D" w:rsidRPr="00BF7CAD">
        <w:rPr>
          <w:sz w:val="22"/>
          <w:szCs w:val="22"/>
        </w:rPr>
        <w:t>Refer to typical provided.</w:t>
      </w:r>
    </w:p>
    <w:p w14:paraId="33732346" w14:textId="77777777" w:rsidR="006F1E3D" w:rsidRDefault="006F1E3D" w:rsidP="001411A6">
      <w:pPr>
        <w:autoSpaceDE w:val="0"/>
        <w:autoSpaceDN w:val="0"/>
        <w:adjustRightInd w:val="0"/>
        <w:rPr>
          <w:rFonts w:cs="Helvetica-Bold"/>
          <w:b/>
          <w:bCs/>
          <w:color w:val="000000"/>
          <w:sz w:val="22"/>
        </w:rPr>
      </w:pPr>
    </w:p>
    <w:p w14:paraId="631CF6D0" w14:textId="77777777" w:rsidR="001411A6" w:rsidRPr="00D73B96" w:rsidRDefault="00454B55" w:rsidP="001411A6">
      <w:pPr>
        <w:autoSpaceDE w:val="0"/>
        <w:autoSpaceDN w:val="0"/>
        <w:adjustRightInd w:val="0"/>
        <w:rPr>
          <w:rFonts w:cs="Helvetica-Bold"/>
          <w:b/>
          <w:bCs/>
          <w:color w:val="000000"/>
          <w:sz w:val="22"/>
        </w:rPr>
      </w:pPr>
      <w:r>
        <w:rPr>
          <w:rFonts w:cs="Helvetica-Bold"/>
          <w:b/>
          <w:bCs/>
          <w:color w:val="000000"/>
          <w:sz w:val="22"/>
        </w:rPr>
        <w:t>T</w:t>
      </w:r>
      <w:r w:rsidR="001411A6" w:rsidRPr="00D73B96">
        <w:rPr>
          <w:rFonts w:cs="Helvetica-Bold"/>
          <w:b/>
          <w:bCs/>
          <w:color w:val="000000"/>
          <w:sz w:val="22"/>
        </w:rPr>
        <w:t>ask Lighting</w:t>
      </w:r>
    </w:p>
    <w:p w14:paraId="69358737" w14:textId="77777777" w:rsidR="00CD7137" w:rsidRDefault="00BA2982" w:rsidP="001411A6">
      <w:pPr>
        <w:autoSpaceDE w:val="0"/>
        <w:autoSpaceDN w:val="0"/>
        <w:adjustRightInd w:val="0"/>
        <w:rPr>
          <w:rFonts w:cs="Helvetica"/>
          <w:color w:val="000000"/>
          <w:sz w:val="22"/>
        </w:rPr>
      </w:pPr>
      <w:r w:rsidRPr="00361017">
        <w:rPr>
          <w:rFonts w:cs="Helvetica"/>
          <w:color w:val="000000"/>
          <w:sz w:val="22"/>
        </w:rPr>
        <w:t xml:space="preserve">LED </w:t>
      </w:r>
      <w:proofErr w:type="spellStart"/>
      <w:r w:rsidRPr="00361017">
        <w:rPr>
          <w:rFonts w:cs="Helvetica"/>
          <w:color w:val="000000"/>
          <w:sz w:val="22"/>
        </w:rPr>
        <w:t>tasklights</w:t>
      </w:r>
      <w:proofErr w:type="spellEnd"/>
      <w:r w:rsidRPr="00361017">
        <w:rPr>
          <w:rFonts w:cs="Helvetica"/>
          <w:color w:val="000000"/>
          <w:sz w:val="22"/>
        </w:rPr>
        <w:t xml:space="preserve"> </w:t>
      </w:r>
      <w:r w:rsidR="000C54A2" w:rsidRPr="00361017">
        <w:rPr>
          <w:rFonts w:cs="Helvetica"/>
          <w:color w:val="000000"/>
          <w:sz w:val="22"/>
        </w:rPr>
        <w:t>must</w:t>
      </w:r>
      <w:r w:rsidRPr="00361017">
        <w:rPr>
          <w:rFonts w:cs="Helvetica"/>
          <w:color w:val="000000"/>
          <w:sz w:val="22"/>
        </w:rPr>
        <w:t xml:space="preserve"> be </w:t>
      </w:r>
      <w:r w:rsidR="008C614C" w:rsidRPr="00361017">
        <w:rPr>
          <w:rFonts w:cs="Helvetica"/>
          <w:color w:val="000000"/>
          <w:sz w:val="22"/>
        </w:rPr>
        <w:t xml:space="preserve">provided under each overhead cabinet and are to be sized so that they provide a minimum of 50 foot-candles on the worksurface as required by the </w:t>
      </w:r>
      <w:r w:rsidR="00C47A68" w:rsidRPr="00361017">
        <w:rPr>
          <w:rFonts w:cs="Helvetica"/>
          <w:color w:val="000000"/>
          <w:sz w:val="22"/>
        </w:rPr>
        <w:t>Interior and Exterior Lighting Systems and Controls UFC 3-530-01.</w:t>
      </w:r>
      <w:r w:rsidR="00CD7137" w:rsidRPr="00361017">
        <w:rPr>
          <w:rFonts w:cs="Helvetica"/>
          <w:color w:val="000000"/>
          <w:sz w:val="22"/>
        </w:rPr>
        <w:t xml:space="preserve">  All </w:t>
      </w:r>
      <w:proofErr w:type="spellStart"/>
      <w:r w:rsidR="00CD7137" w:rsidRPr="00361017">
        <w:rPr>
          <w:rFonts w:cs="Helvetica"/>
          <w:color w:val="000000"/>
          <w:sz w:val="22"/>
        </w:rPr>
        <w:t>tasklight</w:t>
      </w:r>
      <w:proofErr w:type="spellEnd"/>
      <w:r w:rsidR="00CD7137" w:rsidRPr="00361017">
        <w:rPr>
          <w:rFonts w:cs="Helvetica"/>
          <w:color w:val="000000"/>
          <w:sz w:val="22"/>
        </w:rPr>
        <w:t xml:space="preserve"> power cords must be enclosed within a vertical wire cover or clipped between the overhead storage and the worksurface.</w:t>
      </w:r>
    </w:p>
    <w:p w14:paraId="45913A46" w14:textId="77777777" w:rsidR="001411A6" w:rsidRDefault="001411A6" w:rsidP="001411A6">
      <w:pPr>
        <w:autoSpaceDE w:val="0"/>
        <w:autoSpaceDN w:val="0"/>
        <w:adjustRightInd w:val="0"/>
        <w:rPr>
          <w:rFonts w:ascii="Helvetica-Bold" w:hAnsi="Helvetica-Bold" w:cs="Helvetica-Bold"/>
          <w:b/>
          <w:bCs/>
          <w:color w:val="000000"/>
        </w:rPr>
      </w:pPr>
    </w:p>
    <w:p w14:paraId="6F755B7B" w14:textId="77777777" w:rsidR="001411A6" w:rsidRPr="00347CF8" w:rsidRDefault="001411A6">
      <w:pPr>
        <w:rPr>
          <w:b/>
          <w:sz w:val="22"/>
        </w:rPr>
      </w:pPr>
      <w:r w:rsidRPr="00347CF8">
        <w:rPr>
          <w:b/>
          <w:sz w:val="22"/>
        </w:rPr>
        <w:t>Locking</w:t>
      </w:r>
    </w:p>
    <w:p w14:paraId="0443658A" w14:textId="77777777" w:rsidR="001411A6" w:rsidRPr="00D73B96" w:rsidRDefault="001411A6">
      <w:pPr>
        <w:rPr>
          <w:sz w:val="22"/>
        </w:rPr>
      </w:pPr>
      <w:r w:rsidRPr="00D73B96">
        <w:rPr>
          <w:sz w:val="22"/>
        </w:rPr>
        <w:t>All workstation components to be keyed alike.</w:t>
      </w:r>
      <w:r w:rsidR="00BF7CAD">
        <w:rPr>
          <w:sz w:val="22"/>
        </w:rPr>
        <w:t xml:space="preserve">  Include master key as noted in attached typical.</w:t>
      </w:r>
    </w:p>
    <w:p w14:paraId="289B0952" w14:textId="77777777" w:rsidR="001411A6" w:rsidRPr="00D73B96" w:rsidRDefault="001411A6">
      <w:pPr>
        <w:rPr>
          <w:sz w:val="22"/>
        </w:rPr>
      </w:pPr>
    </w:p>
    <w:p w14:paraId="5EC14C61" w14:textId="77777777" w:rsidR="003160C3" w:rsidRDefault="003160C3">
      <w:pPr>
        <w:rPr>
          <w:sz w:val="22"/>
        </w:rPr>
      </w:pPr>
    </w:p>
    <w:sectPr w:rsidR="003160C3" w:rsidSect="001411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5ED6C" w14:textId="77777777" w:rsidR="00992E42" w:rsidRDefault="00992E42">
      <w:r>
        <w:separator/>
      </w:r>
    </w:p>
  </w:endnote>
  <w:endnote w:type="continuationSeparator" w:id="0">
    <w:p w14:paraId="2B3A089A" w14:textId="77777777" w:rsidR="00992E42" w:rsidRDefault="0099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ECC7F" w14:textId="77777777" w:rsidR="00256893" w:rsidRDefault="0025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72D3E" w14:textId="77777777" w:rsidR="00454B55" w:rsidRDefault="00454B55">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AAE7F" w14:textId="77777777" w:rsidR="00256893" w:rsidRDefault="0025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634D5" w14:textId="77777777" w:rsidR="00992E42" w:rsidRDefault="00992E42">
      <w:r>
        <w:separator/>
      </w:r>
    </w:p>
  </w:footnote>
  <w:footnote w:type="continuationSeparator" w:id="0">
    <w:p w14:paraId="10D9AFD3" w14:textId="77777777" w:rsidR="00992E42" w:rsidRDefault="0099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C74BD" w14:textId="77777777" w:rsidR="00256893" w:rsidRDefault="0025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62910" w14:textId="77777777" w:rsidR="00454B55" w:rsidRPr="00B274E0" w:rsidRDefault="00454B55" w:rsidP="001411A6">
    <w:pPr>
      <w:pStyle w:val="Header"/>
      <w:ind w:firstLine="990"/>
      <w:rPr>
        <w:rFonts w:cs="Arial"/>
        <w:sz w:val="22"/>
        <w:highlight w:val="yellow"/>
      </w:rPr>
    </w:pPr>
  </w:p>
  <w:p w14:paraId="2CC2015D" w14:textId="77777777" w:rsidR="00454B55" w:rsidRDefault="00454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5C3CD" w14:textId="77777777" w:rsidR="00256893" w:rsidRDefault="0025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95A97"/>
    <w:multiLevelType w:val="hybridMultilevel"/>
    <w:tmpl w:val="6AEEC66C"/>
    <w:lvl w:ilvl="0" w:tplc="FE549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2377D"/>
    <w:multiLevelType w:val="hybridMultilevel"/>
    <w:tmpl w:val="FCDC0BB4"/>
    <w:lvl w:ilvl="0" w:tplc="7736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D5936"/>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F5ABE"/>
    <w:multiLevelType w:val="hybridMultilevel"/>
    <w:tmpl w:val="0C7659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A3DC6"/>
    <w:multiLevelType w:val="hybridMultilevel"/>
    <w:tmpl w:val="3B50FE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6106BC"/>
    <w:multiLevelType w:val="hybridMultilevel"/>
    <w:tmpl w:val="A894D10A"/>
    <w:lvl w:ilvl="0" w:tplc="2D94F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F5079"/>
    <w:multiLevelType w:val="hybridMultilevel"/>
    <w:tmpl w:val="26644E00"/>
    <w:lvl w:ilvl="0" w:tplc="59D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0094E"/>
    <w:multiLevelType w:val="hybridMultilevel"/>
    <w:tmpl w:val="302C8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1434120">
    <w:abstractNumId w:val="3"/>
  </w:num>
  <w:num w:numId="2" w16cid:durableId="2061244640">
    <w:abstractNumId w:val="3"/>
  </w:num>
  <w:num w:numId="3" w16cid:durableId="1342198673">
    <w:abstractNumId w:val="7"/>
  </w:num>
  <w:num w:numId="4" w16cid:durableId="1434666239">
    <w:abstractNumId w:val="4"/>
  </w:num>
  <w:num w:numId="5" w16cid:durableId="656540306">
    <w:abstractNumId w:val="2"/>
  </w:num>
  <w:num w:numId="6" w16cid:durableId="6253442">
    <w:abstractNumId w:val="6"/>
  </w:num>
  <w:num w:numId="7" w16cid:durableId="2753382">
    <w:abstractNumId w:val="0"/>
  </w:num>
  <w:num w:numId="8" w16cid:durableId="1643804128">
    <w:abstractNumId w:val="5"/>
  </w:num>
  <w:num w:numId="9" w16cid:durableId="52182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7F"/>
    <w:rsid w:val="000028D8"/>
    <w:rsid w:val="000146C1"/>
    <w:rsid w:val="000271D5"/>
    <w:rsid w:val="000336F8"/>
    <w:rsid w:val="00037EB1"/>
    <w:rsid w:val="00054C6B"/>
    <w:rsid w:val="00061456"/>
    <w:rsid w:val="0006404B"/>
    <w:rsid w:val="00066D44"/>
    <w:rsid w:val="00067F32"/>
    <w:rsid w:val="00072C5B"/>
    <w:rsid w:val="000A3AC9"/>
    <w:rsid w:val="000A6AF7"/>
    <w:rsid w:val="000B1547"/>
    <w:rsid w:val="000C06E9"/>
    <w:rsid w:val="000C54A2"/>
    <w:rsid w:val="000D16CE"/>
    <w:rsid w:val="001104C9"/>
    <w:rsid w:val="00111630"/>
    <w:rsid w:val="00126B6E"/>
    <w:rsid w:val="001335A1"/>
    <w:rsid w:val="001411A6"/>
    <w:rsid w:val="00143D3B"/>
    <w:rsid w:val="0015596E"/>
    <w:rsid w:val="00180EA8"/>
    <w:rsid w:val="00187670"/>
    <w:rsid w:val="001A726A"/>
    <w:rsid w:val="001E1CDC"/>
    <w:rsid w:val="001F287A"/>
    <w:rsid w:val="001F710F"/>
    <w:rsid w:val="0020545B"/>
    <w:rsid w:val="00206A16"/>
    <w:rsid w:val="00214A37"/>
    <w:rsid w:val="0022260C"/>
    <w:rsid w:val="00243FED"/>
    <w:rsid w:val="00250E70"/>
    <w:rsid w:val="00256893"/>
    <w:rsid w:val="002647ED"/>
    <w:rsid w:val="00271D2E"/>
    <w:rsid w:val="002724AA"/>
    <w:rsid w:val="00283D45"/>
    <w:rsid w:val="00296FA3"/>
    <w:rsid w:val="002B7265"/>
    <w:rsid w:val="002C3ABF"/>
    <w:rsid w:val="002D7667"/>
    <w:rsid w:val="002F5CB1"/>
    <w:rsid w:val="00304C3A"/>
    <w:rsid w:val="003160C3"/>
    <w:rsid w:val="00327C24"/>
    <w:rsid w:val="00336F23"/>
    <w:rsid w:val="00340A99"/>
    <w:rsid w:val="003415AA"/>
    <w:rsid w:val="00353F4A"/>
    <w:rsid w:val="00356E94"/>
    <w:rsid w:val="00361017"/>
    <w:rsid w:val="003633B0"/>
    <w:rsid w:val="00371796"/>
    <w:rsid w:val="00371F09"/>
    <w:rsid w:val="003A0394"/>
    <w:rsid w:val="003C6762"/>
    <w:rsid w:val="003D579C"/>
    <w:rsid w:val="00425A1B"/>
    <w:rsid w:val="00454B55"/>
    <w:rsid w:val="00457B9D"/>
    <w:rsid w:val="004A432E"/>
    <w:rsid w:val="004C0C81"/>
    <w:rsid w:val="004E2162"/>
    <w:rsid w:val="004F1353"/>
    <w:rsid w:val="00515ACC"/>
    <w:rsid w:val="005216AB"/>
    <w:rsid w:val="0053067C"/>
    <w:rsid w:val="00532B49"/>
    <w:rsid w:val="005357EB"/>
    <w:rsid w:val="005361A8"/>
    <w:rsid w:val="00557372"/>
    <w:rsid w:val="00562B5A"/>
    <w:rsid w:val="00581984"/>
    <w:rsid w:val="005B324B"/>
    <w:rsid w:val="005B5C03"/>
    <w:rsid w:val="005C11AA"/>
    <w:rsid w:val="005D0347"/>
    <w:rsid w:val="005D151E"/>
    <w:rsid w:val="005F7BAF"/>
    <w:rsid w:val="00604790"/>
    <w:rsid w:val="006232F0"/>
    <w:rsid w:val="006257A1"/>
    <w:rsid w:val="006264AC"/>
    <w:rsid w:val="00640E8C"/>
    <w:rsid w:val="00655F8A"/>
    <w:rsid w:val="006561B8"/>
    <w:rsid w:val="00660BEB"/>
    <w:rsid w:val="00666925"/>
    <w:rsid w:val="006714D1"/>
    <w:rsid w:val="006A214A"/>
    <w:rsid w:val="006A24DD"/>
    <w:rsid w:val="006A31C2"/>
    <w:rsid w:val="006B13A0"/>
    <w:rsid w:val="006D6949"/>
    <w:rsid w:val="006E32B6"/>
    <w:rsid w:val="006F1E3D"/>
    <w:rsid w:val="007013D1"/>
    <w:rsid w:val="00704709"/>
    <w:rsid w:val="007053B1"/>
    <w:rsid w:val="007275C9"/>
    <w:rsid w:val="00737B7E"/>
    <w:rsid w:val="007409B6"/>
    <w:rsid w:val="007418F4"/>
    <w:rsid w:val="00787AB6"/>
    <w:rsid w:val="007929EE"/>
    <w:rsid w:val="007D0B49"/>
    <w:rsid w:val="007E0105"/>
    <w:rsid w:val="007E5B18"/>
    <w:rsid w:val="007F1B50"/>
    <w:rsid w:val="007F309D"/>
    <w:rsid w:val="008079E5"/>
    <w:rsid w:val="00820D36"/>
    <w:rsid w:val="008244EB"/>
    <w:rsid w:val="00831363"/>
    <w:rsid w:val="008318D1"/>
    <w:rsid w:val="00831DC6"/>
    <w:rsid w:val="00832B76"/>
    <w:rsid w:val="00852BF7"/>
    <w:rsid w:val="00887F32"/>
    <w:rsid w:val="008924C1"/>
    <w:rsid w:val="0089689D"/>
    <w:rsid w:val="008A5965"/>
    <w:rsid w:val="008A764F"/>
    <w:rsid w:val="008B14C5"/>
    <w:rsid w:val="008B4FC5"/>
    <w:rsid w:val="008C614C"/>
    <w:rsid w:val="008D45F6"/>
    <w:rsid w:val="008F1273"/>
    <w:rsid w:val="00921432"/>
    <w:rsid w:val="00947711"/>
    <w:rsid w:val="009478E0"/>
    <w:rsid w:val="00951E51"/>
    <w:rsid w:val="00972578"/>
    <w:rsid w:val="00977DB2"/>
    <w:rsid w:val="009822CD"/>
    <w:rsid w:val="00992E42"/>
    <w:rsid w:val="009B477F"/>
    <w:rsid w:val="009C7346"/>
    <w:rsid w:val="009D65D6"/>
    <w:rsid w:val="009D7B90"/>
    <w:rsid w:val="009D7D20"/>
    <w:rsid w:val="009E4634"/>
    <w:rsid w:val="009F5D37"/>
    <w:rsid w:val="00A10F9A"/>
    <w:rsid w:val="00A216D2"/>
    <w:rsid w:val="00A577BE"/>
    <w:rsid w:val="00A6071E"/>
    <w:rsid w:val="00A7375E"/>
    <w:rsid w:val="00A914C1"/>
    <w:rsid w:val="00AA41B1"/>
    <w:rsid w:val="00AB6B36"/>
    <w:rsid w:val="00AD2068"/>
    <w:rsid w:val="00AE78FE"/>
    <w:rsid w:val="00AF559A"/>
    <w:rsid w:val="00B01E3A"/>
    <w:rsid w:val="00B14CB6"/>
    <w:rsid w:val="00B20EDD"/>
    <w:rsid w:val="00B31529"/>
    <w:rsid w:val="00B43B38"/>
    <w:rsid w:val="00B72858"/>
    <w:rsid w:val="00B7651D"/>
    <w:rsid w:val="00B811D2"/>
    <w:rsid w:val="00B816AA"/>
    <w:rsid w:val="00B82111"/>
    <w:rsid w:val="00B96D5E"/>
    <w:rsid w:val="00BA2982"/>
    <w:rsid w:val="00BA2BCE"/>
    <w:rsid w:val="00BB30EA"/>
    <w:rsid w:val="00BC45A7"/>
    <w:rsid w:val="00BF2465"/>
    <w:rsid w:val="00BF2B4D"/>
    <w:rsid w:val="00BF3869"/>
    <w:rsid w:val="00BF7CAD"/>
    <w:rsid w:val="00C23C31"/>
    <w:rsid w:val="00C36333"/>
    <w:rsid w:val="00C46087"/>
    <w:rsid w:val="00C47A68"/>
    <w:rsid w:val="00C561D3"/>
    <w:rsid w:val="00C64D12"/>
    <w:rsid w:val="00C7380F"/>
    <w:rsid w:val="00CA7CF8"/>
    <w:rsid w:val="00CC3477"/>
    <w:rsid w:val="00CD7137"/>
    <w:rsid w:val="00CE73EF"/>
    <w:rsid w:val="00CF08CC"/>
    <w:rsid w:val="00D15862"/>
    <w:rsid w:val="00D42969"/>
    <w:rsid w:val="00D66FAB"/>
    <w:rsid w:val="00D67652"/>
    <w:rsid w:val="00D77C80"/>
    <w:rsid w:val="00D87D9A"/>
    <w:rsid w:val="00DA3841"/>
    <w:rsid w:val="00DB43E8"/>
    <w:rsid w:val="00DB4E9E"/>
    <w:rsid w:val="00DC2E3C"/>
    <w:rsid w:val="00DC2EC8"/>
    <w:rsid w:val="00DE1DC5"/>
    <w:rsid w:val="00E12F12"/>
    <w:rsid w:val="00E16511"/>
    <w:rsid w:val="00E46346"/>
    <w:rsid w:val="00E603B9"/>
    <w:rsid w:val="00E64C34"/>
    <w:rsid w:val="00E704E2"/>
    <w:rsid w:val="00E839A6"/>
    <w:rsid w:val="00E90EFF"/>
    <w:rsid w:val="00E976C2"/>
    <w:rsid w:val="00EB14F0"/>
    <w:rsid w:val="00EB5D55"/>
    <w:rsid w:val="00EC1F4A"/>
    <w:rsid w:val="00EC7D6D"/>
    <w:rsid w:val="00ED354A"/>
    <w:rsid w:val="00ED78A1"/>
    <w:rsid w:val="00EE63F0"/>
    <w:rsid w:val="00EF4565"/>
    <w:rsid w:val="00F076ED"/>
    <w:rsid w:val="00F15ABD"/>
    <w:rsid w:val="00F5657C"/>
    <w:rsid w:val="00F6218D"/>
    <w:rsid w:val="00F65D3A"/>
    <w:rsid w:val="00F95E5D"/>
    <w:rsid w:val="00F96853"/>
    <w:rsid w:val="00FA0FA1"/>
    <w:rsid w:val="00FA5C31"/>
    <w:rsid w:val="00FA6B61"/>
    <w:rsid w:val="00FB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65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B96"/>
  </w:style>
  <w:style w:type="paragraph" w:styleId="Heading1">
    <w:name w:val="heading 1"/>
    <w:basedOn w:val="Normal"/>
    <w:next w:val="Normal"/>
    <w:link w:val="Heading1Char"/>
    <w:qFormat/>
    <w:rsid w:val="00B20ED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B96"/>
    <w:pPr>
      <w:tabs>
        <w:tab w:val="center" w:pos="4320"/>
        <w:tab w:val="right" w:pos="8640"/>
      </w:tabs>
    </w:pPr>
  </w:style>
  <w:style w:type="paragraph" w:styleId="Footer">
    <w:name w:val="footer"/>
    <w:basedOn w:val="Normal"/>
    <w:semiHidden/>
    <w:rsid w:val="00D73B96"/>
    <w:pPr>
      <w:tabs>
        <w:tab w:val="center" w:pos="4320"/>
        <w:tab w:val="right" w:pos="8640"/>
      </w:tabs>
    </w:pPr>
  </w:style>
  <w:style w:type="paragraph" w:styleId="BalloonText">
    <w:name w:val="Balloon Text"/>
    <w:basedOn w:val="Normal"/>
    <w:semiHidden/>
    <w:rsid w:val="004E2162"/>
    <w:rPr>
      <w:rFonts w:ascii="Tahoma" w:hAnsi="Tahoma" w:cs="Tahoma"/>
      <w:sz w:val="16"/>
      <w:szCs w:val="16"/>
    </w:rPr>
  </w:style>
  <w:style w:type="paragraph" w:styleId="Revision">
    <w:name w:val="Revision"/>
    <w:hidden/>
    <w:uiPriority w:val="99"/>
    <w:semiHidden/>
    <w:rsid w:val="00C36333"/>
  </w:style>
  <w:style w:type="character" w:customStyle="1" w:styleId="Heading1Char">
    <w:name w:val="Heading 1 Char"/>
    <w:link w:val="Heading1"/>
    <w:rsid w:val="00B20EDD"/>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A216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16D2"/>
    <w:rPr>
      <w:rFonts w:ascii="Calibri" w:eastAsiaTheme="minorHAnsi" w:hAnsi="Calibri" w:cstheme="minorBidi"/>
      <w:sz w:val="22"/>
      <w:szCs w:val="21"/>
    </w:rPr>
  </w:style>
  <w:style w:type="paragraph" w:styleId="ListParagraph">
    <w:name w:val="List Paragraph"/>
    <w:basedOn w:val="Normal"/>
    <w:uiPriority w:val="34"/>
    <w:qFormat/>
    <w:rsid w:val="00BF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1AB7-517E-4921-98DE-02E583FD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2024-07-10T11:44:00Z</dcterms:created>
  <dcterms:modified xsi:type="dcterms:W3CDTF">2024-07-10T12:42:00Z</dcterms:modified>
</cp:coreProperties>
</file>